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40"/>
      </w:tblGrid>
      <w:tr w:rsidR="0038615A">
        <w:trPr>
          <w:trHeight w:val="53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5A" w:rsidRPr="00B924F7" w:rsidRDefault="00E67448" w:rsidP="00B924F7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219074</wp:posOffset>
                      </wp:positionV>
                      <wp:extent cx="34290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742CE" id="Line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7.25pt" to="9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S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D7lk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"/>
                  </w:pict>
                </mc:Fallback>
              </mc:AlternateContent>
            </w:r>
            <w:r w:rsidR="0038615A" w:rsidRPr="00B924F7">
              <w:rPr>
                <w:b/>
                <w:bCs/>
                <w:sz w:val="26"/>
              </w:rPr>
              <w:t>CHÍNH PHỦ</w:t>
            </w:r>
            <w:r w:rsidR="0038615A" w:rsidRPr="00B924F7">
              <w:rPr>
                <w:b/>
                <w:bCs/>
                <w:sz w:val="26"/>
              </w:rPr>
              <w:br/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5A" w:rsidRPr="00B924F7" w:rsidRDefault="0038615A" w:rsidP="00B924F7">
            <w:pPr>
              <w:jc w:val="center"/>
              <w:rPr>
                <w:sz w:val="26"/>
              </w:rPr>
            </w:pPr>
            <w:r w:rsidRPr="00B924F7">
              <w:rPr>
                <w:b/>
                <w:bCs/>
                <w:sz w:val="26"/>
              </w:rPr>
              <w:t>CỘNG HÒA XÃ HỘI CHỦ NGHĨA VIỆT NAM</w:t>
            </w:r>
            <w:r w:rsidRPr="00B924F7">
              <w:rPr>
                <w:b/>
                <w:bCs/>
                <w:sz w:val="26"/>
              </w:rPr>
              <w:br/>
            </w:r>
            <w:r w:rsidRPr="00B924F7">
              <w:rPr>
                <w:b/>
                <w:bCs/>
                <w:sz w:val="28"/>
              </w:rPr>
              <w:t xml:space="preserve">Độc lập - Tự do - Hạnh phúc 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5A" w:rsidRDefault="0038615A" w:rsidP="00E40203">
            <w:pPr>
              <w:spacing w:before="120"/>
              <w:jc w:val="center"/>
              <w:rPr>
                <w:sz w:val="28"/>
              </w:rPr>
            </w:pPr>
            <w:r w:rsidRPr="00B924F7">
              <w:rPr>
                <w:sz w:val="28"/>
              </w:rPr>
              <w:t xml:space="preserve">Số: </w:t>
            </w:r>
            <w:ins w:id="0" w:author="Admin" w:date="2022-03-23T10:07:00Z">
              <w:r w:rsidR="00834255">
                <w:rPr>
                  <w:sz w:val="28"/>
                </w:rPr>
                <w:t xml:space="preserve">      </w:t>
              </w:r>
            </w:ins>
            <w:r w:rsidRPr="00B924F7">
              <w:rPr>
                <w:sz w:val="28"/>
              </w:rPr>
              <w:t>/</w:t>
            </w:r>
            <w:r w:rsidR="007C7136" w:rsidRPr="00B924F7">
              <w:rPr>
                <w:sz w:val="28"/>
              </w:rPr>
              <w:t>20</w:t>
            </w:r>
            <w:r w:rsidR="007C7136">
              <w:rPr>
                <w:sz w:val="28"/>
              </w:rPr>
              <w:t>22</w:t>
            </w:r>
            <w:r w:rsidRPr="00B924F7">
              <w:rPr>
                <w:sz w:val="28"/>
              </w:rPr>
              <w:t>/NĐ-CP</w:t>
            </w:r>
          </w:p>
          <w:p w:rsidR="007B2F08" w:rsidRDefault="0062495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</w:t>
            </w:r>
            <w:r w:rsidR="00CE3966" w:rsidRPr="00CE3966">
              <w:rPr>
                <w:i/>
                <w:sz w:val="28"/>
              </w:rPr>
              <w:t>(Dự thảo</w:t>
            </w:r>
            <w:del w:id="1" w:author="Admin" w:date="2022-04-20T10:55:00Z">
              <w:r w:rsidR="003A38F2" w:rsidDel="002E006A">
                <w:rPr>
                  <w:i/>
                  <w:sz w:val="28"/>
                </w:rPr>
                <w:delText xml:space="preserve"> lần</w:delText>
              </w:r>
            </w:del>
            <w:del w:id="2" w:author="Admin" w:date="2022-03-23T10:07:00Z">
              <w:r w:rsidR="00DA6692" w:rsidDel="00834255">
                <w:rPr>
                  <w:i/>
                  <w:sz w:val="28"/>
                </w:rPr>
                <w:delText>2</w:delText>
              </w:r>
            </w:del>
            <w:r w:rsidR="00CE3966" w:rsidRPr="00CE3966">
              <w:rPr>
                <w:i/>
                <w:sz w:val="28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5A" w:rsidRPr="00B924F7" w:rsidRDefault="00E67448" w:rsidP="00387EFA">
            <w:pPr>
              <w:spacing w:before="120"/>
              <w:jc w:val="center"/>
              <w:rPr>
                <w:sz w:val="28"/>
              </w:rPr>
            </w:pPr>
            <w:r>
              <w:rPr>
                <w:i/>
                <w:i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5714</wp:posOffset>
                      </wp:positionV>
                      <wp:extent cx="2171700" cy="0"/>
                      <wp:effectExtent l="0" t="0" r="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E6CC6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.45pt" to="22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A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"/>
                  </w:pict>
                </mc:Fallback>
              </mc:AlternateContent>
            </w:r>
            <w:r w:rsidR="0038615A" w:rsidRPr="00B924F7">
              <w:rPr>
                <w:i/>
                <w:iCs/>
                <w:sz w:val="28"/>
              </w:rPr>
              <w:t>Hà Nội, ngày</w:t>
            </w:r>
            <w:r w:rsidR="00624952">
              <w:rPr>
                <w:i/>
                <w:iCs/>
                <w:sz w:val="28"/>
              </w:rPr>
              <w:t xml:space="preserve">      </w:t>
            </w:r>
            <w:r w:rsidR="0038615A" w:rsidRPr="00B924F7">
              <w:rPr>
                <w:i/>
                <w:iCs/>
                <w:sz w:val="28"/>
              </w:rPr>
              <w:t xml:space="preserve"> tháng</w:t>
            </w:r>
            <w:r w:rsidR="00624952">
              <w:rPr>
                <w:i/>
                <w:iCs/>
                <w:sz w:val="28"/>
              </w:rPr>
              <w:t xml:space="preserve">    </w:t>
            </w:r>
            <w:r w:rsidR="0038615A" w:rsidRPr="00B924F7">
              <w:rPr>
                <w:i/>
                <w:iCs/>
                <w:sz w:val="28"/>
              </w:rPr>
              <w:t xml:space="preserve"> năm </w:t>
            </w:r>
            <w:r w:rsidR="007C7136" w:rsidRPr="00B924F7">
              <w:rPr>
                <w:i/>
                <w:iCs/>
                <w:sz w:val="28"/>
              </w:rPr>
              <w:t>20</w:t>
            </w:r>
            <w:r w:rsidR="007C7136">
              <w:rPr>
                <w:i/>
                <w:iCs/>
                <w:sz w:val="28"/>
              </w:rPr>
              <w:t>22</w:t>
            </w:r>
          </w:p>
        </w:tc>
      </w:tr>
    </w:tbl>
    <w:bookmarkStart w:id="3" w:name="loai_1"/>
    <w:p w:rsidR="00B924F7" w:rsidRPr="00B924F7" w:rsidRDefault="00E67448" w:rsidP="00B924F7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657860</wp:posOffset>
                </wp:positionV>
                <wp:extent cx="1028700" cy="0"/>
                <wp:effectExtent l="0" t="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B0D5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1.8pt" to="279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N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WTu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"/>
            </w:pict>
          </mc:Fallback>
        </mc:AlternateContent>
      </w:r>
      <w:r w:rsidR="0038615A" w:rsidRPr="00B924F7">
        <w:rPr>
          <w:b/>
          <w:bCs/>
          <w:sz w:val="28"/>
          <w:szCs w:val="28"/>
          <w:lang w:val="vi-VN"/>
        </w:rPr>
        <w:t>NGHỊ ĐỊNH</w:t>
      </w:r>
      <w:bookmarkEnd w:id="3"/>
      <w:r w:rsidR="00B924F7">
        <w:rPr>
          <w:b/>
          <w:bCs/>
          <w:sz w:val="28"/>
          <w:szCs w:val="28"/>
        </w:rPr>
        <w:br/>
        <w:t>Quy định các danh mục chất ma túy và tiền chất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i/>
          <w:iCs/>
          <w:sz w:val="28"/>
          <w:szCs w:val="28"/>
          <w:lang w:val="vi-VN"/>
        </w:rPr>
        <w:t>Căn cứ Luật tổ chức Chính phủ ngày 19 tháng 6 năm 2015;</w:t>
      </w:r>
    </w:p>
    <w:p w:rsidR="0038615A" w:rsidRPr="00C57BE5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AB488D">
        <w:rPr>
          <w:i/>
          <w:iCs/>
          <w:sz w:val="28"/>
          <w:szCs w:val="28"/>
          <w:lang w:val="vi-VN"/>
        </w:rPr>
        <w:t xml:space="preserve">Căn cứ Luật </w:t>
      </w:r>
      <w:del w:id="4" w:author="Admin" w:date="2022-04-20T10:54:00Z">
        <w:r w:rsidRPr="00AB488D" w:rsidDel="00FE4072">
          <w:rPr>
            <w:i/>
            <w:iCs/>
            <w:sz w:val="28"/>
            <w:szCs w:val="28"/>
            <w:lang w:val="vi-VN"/>
          </w:rPr>
          <w:delText>phòng</w:delText>
        </w:r>
      </w:del>
      <w:ins w:id="5" w:author="Admin" w:date="2022-04-20T10:54:00Z">
        <w:r w:rsidR="00FE4072">
          <w:rPr>
            <w:i/>
            <w:iCs/>
            <w:sz w:val="28"/>
            <w:szCs w:val="28"/>
          </w:rPr>
          <w:t>P</w:t>
        </w:r>
        <w:r w:rsidR="00FE4072" w:rsidRPr="00AB488D">
          <w:rPr>
            <w:i/>
            <w:iCs/>
            <w:sz w:val="28"/>
            <w:szCs w:val="28"/>
            <w:lang w:val="vi-VN"/>
          </w:rPr>
          <w:t>hòng</w:t>
        </w:r>
      </w:ins>
      <w:r w:rsidRPr="00AB488D">
        <w:rPr>
          <w:i/>
          <w:iCs/>
          <w:sz w:val="28"/>
          <w:szCs w:val="28"/>
          <w:lang w:val="vi-VN"/>
        </w:rPr>
        <w:t xml:space="preserve">, chống ma túy ngày </w:t>
      </w:r>
      <w:r w:rsidR="00CE3966" w:rsidRPr="00CE3966">
        <w:rPr>
          <w:i/>
          <w:iCs/>
          <w:sz w:val="28"/>
          <w:szCs w:val="28"/>
        </w:rPr>
        <w:t>30</w:t>
      </w:r>
      <w:ins w:id="6" w:author="Admin" w:date="2022-04-20T10:54:00Z">
        <w:r w:rsidR="002E006A">
          <w:rPr>
            <w:i/>
            <w:iCs/>
            <w:sz w:val="28"/>
            <w:szCs w:val="28"/>
          </w:rPr>
          <w:t xml:space="preserve"> </w:t>
        </w:r>
      </w:ins>
      <w:r w:rsidRPr="00AB488D">
        <w:rPr>
          <w:i/>
          <w:iCs/>
          <w:sz w:val="28"/>
          <w:szCs w:val="28"/>
          <w:lang w:val="vi-VN"/>
        </w:rPr>
        <w:t xml:space="preserve">tháng </w:t>
      </w:r>
      <w:del w:id="7" w:author="Admin" w:date="2022-04-20T10:54:00Z">
        <w:r w:rsidR="00CE3966" w:rsidRPr="00CE3966" w:rsidDel="002E006A">
          <w:rPr>
            <w:i/>
            <w:iCs/>
            <w:sz w:val="28"/>
            <w:szCs w:val="28"/>
          </w:rPr>
          <w:delText>0</w:delText>
        </w:r>
      </w:del>
      <w:r w:rsidR="00CE3966" w:rsidRPr="00CE3966">
        <w:rPr>
          <w:i/>
          <w:iCs/>
          <w:sz w:val="28"/>
          <w:szCs w:val="28"/>
        </w:rPr>
        <w:t>3</w:t>
      </w:r>
      <w:ins w:id="8" w:author="Admin" w:date="2022-04-20T10:54:00Z">
        <w:r w:rsidR="002E006A">
          <w:rPr>
            <w:i/>
            <w:iCs/>
            <w:sz w:val="28"/>
            <w:szCs w:val="28"/>
          </w:rPr>
          <w:t xml:space="preserve"> </w:t>
        </w:r>
      </w:ins>
      <w:r w:rsidRPr="00AB488D">
        <w:rPr>
          <w:i/>
          <w:iCs/>
          <w:sz w:val="28"/>
          <w:szCs w:val="28"/>
          <w:lang w:val="vi-VN"/>
        </w:rPr>
        <w:t xml:space="preserve">năm </w:t>
      </w:r>
      <w:r w:rsidR="00EC24C9" w:rsidRPr="00AB488D">
        <w:rPr>
          <w:i/>
          <w:iCs/>
          <w:sz w:val="28"/>
          <w:szCs w:val="28"/>
          <w:lang w:val="vi-VN"/>
        </w:rPr>
        <w:t>20</w:t>
      </w:r>
      <w:r w:rsidR="00CE3966" w:rsidRPr="00CE3966">
        <w:rPr>
          <w:i/>
          <w:iCs/>
          <w:sz w:val="28"/>
          <w:szCs w:val="28"/>
        </w:rPr>
        <w:t>21</w:t>
      </w:r>
      <w:r w:rsidRPr="00E5448F">
        <w:rPr>
          <w:i/>
          <w:iCs/>
          <w:sz w:val="28"/>
          <w:szCs w:val="28"/>
          <w:lang w:val="vi-VN"/>
        </w:rPr>
        <w:t>;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i/>
          <w:iCs/>
          <w:sz w:val="28"/>
          <w:szCs w:val="28"/>
          <w:lang w:val="vi-VN"/>
        </w:rPr>
        <w:t xml:space="preserve">Căn cứ </w:t>
      </w:r>
      <w:del w:id="9" w:author="Admin" w:date="2022-04-20T10:54:00Z">
        <w:r w:rsidRPr="00B924F7" w:rsidDel="00FE4072">
          <w:rPr>
            <w:i/>
            <w:iCs/>
            <w:sz w:val="28"/>
            <w:szCs w:val="28"/>
            <w:lang w:val="vi-VN"/>
          </w:rPr>
          <w:delText xml:space="preserve">Luật sửa đổi, bổ sung một số Điều của </w:delText>
        </w:r>
      </w:del>
      <w:r w:rsidRPr="00B924F7">
        <w:rPr>
          <w:i/>
          <w:iCs/>
          <w:sz w:val="28"/>
          <w:szCs w:val="28"/>
          <w:lang w:val="vi-VN"/>
        </w:rPr>
        <w:t xml:space="preserve">Bộ luật Hình sự ngày 20 tháng 6 năm </w:t>
      </w:r>
      <w:del w:id="10" w:author="Admin" w:date="2022-04-20T10:54:00Z">
        <w:r w:rsidRPr="00B924F7" w:rsidDel="002E006A">
          <w:rPr>
            <w:i/>
            <w:iCs/>
            <w:sz w:val="28"/>
            <w:szCs w:val="28"/>
            <w:lang w:val="vi-VN"/>
          </w:rPr>
          <w:delText>2017</w:delText>
        </w:r>
      </w:del>
      <w:ins w:id="11" w:author="Admin" w:date="2022-04-20T10:54:00Z">
        <w:r w:rsidR="002E006A" w:rsidRPr="00B924F7">
          <w:rPr>
            <w:i/>
            <w:iCs/>
            <w:sz w:val="28"/>
            <w:szCs w:val="28"/>
            <w:lang w:val="vi-VN"/>
          </w:rPr>
          <w:t>201</w:t>
        </w:r>
        <w:r w:rsidR="002E006A">
          <w:rPr>
            <w:i/>
            <w:iCs/>
            <w:sz w:val="28"/>
            <w:szCs w:val="28"/>
          </w:rPr>
          <w:t>5</w:t>
        </w:r>
      </w:ins>
      <w:r w:rsidRPr="00B924F7">
        <w:rPr>
          <w:i/>
          <w:iCs/>
          <w:sz w:val="28"/>
          <w:szCs w:val="28"/>
          <w:lang w:val="vi-VN"/>
        </w:rPr>
        <w:t>;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i/>
          <w:iCs/>
          <w:sz w:val="28"/>
          <w:szCs w:val="28"/>
          <w:lang w:val="vi-VN"/>
        </w:rPr>
        <w:t xml:space="preserve">Căn cứ Luật </w:t>
      </w:r>
      <w:del w:id="12" w:author="Admin" w:date="2022-04-20T10:54:00Z">
        <w:r w:rsidRPr="00B924F7" w:rsidDel="00FE4072">
          <w:rPr>
            <w:i/>
            <w:iCs/>
            <w:sz w:val="28"/>
            <w:szCs w:val="28"/>
            <w:lang w:val="vi-VN"/>
          </w:rPr>
          <w:delText xml:space="preserve">hóa </w:delText>
        </w:r>
      </w:del>
      <w:ins w:id="13" w:author="Admin" w:date="2022-04-20T10:54:00Z">
        <w:r w:rsidR="00FE4072">
          <w:rPr>
            <w:i/>
            <w:iCs/>
            <w:sz w:val="28"/>
            <w:szCs w:val="28"/>
          </w:rPr>
          <w:t>H</w:t>
        </w:r>
        <w:r w:rsidR="00FE4072" w:rsidRPr="00B924F7">
          <w:rPr>
            <w:i/>
            <w:iCs/>
            <w:sz w:val="28"/>
            <w:szCs w:val="28"/>
            <w:lang w:val="vi-VN"/>
          </w:rPr>
          <w:t xml:space="preserve">óa </w:t>
        </w:r>
      </w:ins>
      <w:r w:rsidRPr="00B924F7">
        <w:rPr>
          <w:i/>
          <w:iCs/>
          <w:sz w:val="28"/>
          <w:szCs w:val="28"/>
          <w:lang w:val="vi-VN"/>
        </w:rPr>
        <w:t>chất ngày 21 tháng 11 năm 2007;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i/>
          <w:iCs/>
          <w:sz w:val="28"/>
          <w:szCs w:val="28"/>
          <w:lang w:val="vi-VN"/>
        </w:rPr>
        <w:t xml:space="preserve">Căn cứ Luật </w:t>
      </w:r>
      <w:del w:id="14" w:author="Admin" w:date="2022-04-20T10:54:00Z">
        <w:r w:rsidRPr="00B924F7" w:rsidDel="00FE4072">
          <w:rPr>
            <w:i/>
            <w:iCs/>
            <w:sz w:val="28"/>
            <w:szCs w:val="28"/>
            <w:lang w:val="vi-VN"/>
          </w:rPr>
          <w:delText xml:space="preserve">dược </w:delText>
        </w:r>
      </w:del>
      <w:ins w:id="15" w:author="Admin" w:date="2022-04-20T10:54:00Z">
        <w:r w:rsidR="00FE4072">
          <w:rPr>
            <w:i/>
            <w:iCs/>
            <w:sz w:val="28"/>
            <w:szCs w:val="28"/>
          </w:rPr>
          <w:t>D</w:t>
        </w:r>
        <w:r w:rsidR="00FE4072" w:rsidRPr="00B924F7">
          <w:rPr>
            <w:i/>
            <w:iCs/>
            <w:sz w:val="28"/>
            <w:szCs w:val="28"/>
            <w:lang w:val="vi-VN"/>
          </w:rPr>
          <w:t xml:space="preserve">ược </w:t>
        </w:r>
      </w:ins>
      <w:r w:rsidRPr="00B924F7">
        <w:rPr>
          <w:i/>
          <w:iCs/>
          <w:sz w:val="28"/>
          <w:szCs w:val="28"/>
          <w:lang w:val="vi-VN"/>
        </w:rPr>
        <w:t>ngày 06 tháng 4 năm 2016;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i/>
          <w:iCs/>
          <w:sz w:val="28"/>
          <w:szCs w:val="28"/>
          <w:lang w:val="vi-VN"/>
        </w:rPr>
        <w:t>Theo đề nghị của Bộ trưởng Bộ Công an;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i/>
          <w:iCs/>
          <w:sz w:val="28"/>
          <w:szCs w:val="28"/>
          <w:lang w:val="vi-VN"/>
        </w:rPr>
        <w:t>Chính phủ ban hà</w:t>
      </w:r>
      <w:r w:rsidR="007F3B9C">
        <w:rPr>
          <w:i/>
          <w:iCs/>
          <w:sz w:val="28"/>
          <w:szCs w:val="28"/>
          <w:lang w:val="vi-VN"/>
        </w:rPr>
        <w:t xml:space="preserve">nh Nghị định quy định các danh </w:t>
      </w:r>
      <w:r w:rsidR="007F3B9C">
        <w:rPr>
          <w:i/>
          <w:iCs/>
          <w:sz w:val="28"/>
          <w:szCs w:val="28"/>
        </w:rPr>
        <w:t>m</w:t>
      </w:r>
      <w:r w:rsidRPr="00B924F7">
        <w:rPr>
          <w:i/>
          <w:iCs/>
          <w:sz w:val="28"/>
          <w:szCs w:val="28"/>
          <w:lang w:val="vi-VN"/>
        </w:rPr>
        <w:t>ục chất ma túy và tiền chất.</w:t>
      </w:r>
    </w:p>
    <w:p w:rsidR="0038615A" w:rsidRPr="00B924F7" w:rsidRDefault="007F3B9C" w:rsidP="00B924F7">
      <w:pPr>
        <w:spacing w:before="240"/>
        <w:ind w:firstLine="720"/>
        <w:jc w:val="both"/>
        <w:rPr>
          <w:sz w:val="28"/>
          <w:szCs w:val="28"/>
        </w:rPr>
      </w:pPr>
      <w:bookmarkStart w:id="16" w:name="dieu_1"/>
      <w:r>
        <w:rPr>
          <w:b/>
          <w:bCs/>
          <w:sz w:val="28"/>
          <w:szCs w:val="28"/>
          <w:lang w:val="vi-VN"/>
        </w:rPr>
        <w:t xml:space="preserve">Điều 1. Danh </w:t>
      </w:r>
      <w:r w:rsidRPr="007F3B9C">
        <w:rPr>
          <w:b/>
          <w:bCs/>
          <w:sz w:val="28"/>
          <w:szCs w:val="28"/>
          <w:lang w:val="vi-VN"/>
        </w:rPr>
        <w:t>m</w:t>
      </w:r>
      <w:r w:rsidR="0038615A" w:rsidRPr="00B924F7">
        <w:rPr>
          <w:b/>
          <w:bCs/>
          <w:sz w:val="28"/>
          <w:szCs w:val="28"/>
          <w:lang w:val="vi-VN"/>
        </w:rPr>
        <w:t>ục các chất ma túy và tiền chất</w:t>
      </w:r>
      <w:bookmarkEnd w:id="16"/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>Ban hành kèm theo Nghị định này cá</w:t>
      </w:r>
      <w:r w:rsidR="007F3B9C">
        <w:rPr>
          <w:sz w:val="28"/>
          <w:szCs w:val="28"/>
          <w:lang w:val="vi-VN"/>
        </w:rPr>
        <w:t xml:space="preserve">c danh </w:t>
      </w:r>
      <w:r w:rsidR="007F3B9C">
        <w:rPr>
          <w:sz w:val="28"/>
          <w:szCs w:val="28"/>
        </w:rPr>
        <w:t>m</w:t>
      </w:r>
      <w:r w:rsidRPr="00B924F7">
        <w:rPr>
          <w:sz w:val="28"/>
          <w:szCs w:val="28"/>
          <w:lang w:val="vi-VN"/>
        </w:rPr>
        <w:t>ục chất ma túy và tiền chất sau đây:</w:t>
      </w:r>
    </w:p>
    <w:p w:rsidR="0087416D" w:rsidRDefault="0038615A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>Danh Mục I: Các chất ma túy tuyệt đối cấm sử dụng trong y học và đời sống xã hội;</w:t>
      </w:r>
      <w:ins w:id="17" w:author="Admin" w:date="2022-04-20T10:55:00Z">
        <w:r w:rsidR="002E006A">
          <w:rPr>
            <w:sz w:val="28"/>
            <w:szCs w:val="28"/>
          </w:rPr>
          <w:t xml:space="preserve"> </w:t>
        </w:r>
      </w:ins>
      <w:r w:rsidRPr="00B924F7">
        <w:rPr>
          <w:sz w:val="28"/>
          <w:szCs w:val="28"/>
          <w:lang w:val="vi-VN"/>
        </w:rPr>
        <w:t xml:space="preserve">việc sử dụng các chất này trong </w:t>
      </w:r>
      <w:r w:rsidR="00854F44">
        <w:rPr>
          <w:sz w:val="28"/>
          <w:szCs w:val="28"/>
        </w:rPr>
        <w:t>nghiên cứu</w:t>
      </w:r>
      <w:r w:rsidRPr="00B924F7">
        <w:rPr>
          <w:sz w:val="28"/>
          <w:szCs w:val="28"/>
          <w:lang w:val="vi-VN"/>
        </w:rPr>
        <w:t>, kiể</w:t>
      </w:r>
      <w:r w:rsidR="007F3B9C">
        <w:rPr>
          <w:sz w:val="28"/>
          <w:szCs w:val="28"/>
          <w:lang w:val="vi-VN"/>
        </w:rPr>
        <w:t xml:space="preserve">m nghiệm, </w:t>
      </w:r>
      <w:r w:rsidR="00854F44">
        <w:rPr>
          <w:sz w:val="28"/>
          <w:szCs w:val="28"/>
        </w:rPr>
        <w:t>giám định</w:t>
      </w:r>
      <w:r w:rsidR="007F3B9C">
        <w:rPr>
          <w:sz w:val="28"/>
          <w:szCs w:val="28"/>
          <w:lang w:val="vi-VN"/>
        </w:rPr>
        <w:t>,</w:t>
      </w:r>
      <w:r w:rsidR="00624952">
        <w:rPr>
          <w:sz w:val="28"/>
          <w:szCs w:val="28"/>
        </w:rPr>
        <w:t xml:space="preserve"> </w:t>
      </w:r>
      <w:r w:rsidR="00E1312A">
        <w:rPr>
          <w:sz w:val="28"/>
          <w:szCs w:val="28"/>
        </w:rPr>
        <w:t>điều tra tội phạm</w:t>
      </w:r>
      <w:r w:rsidRPr="00B924F7">
        <w:rPr>
          <w:sz w:val="28"/>
          <w:szCs w:val="28"/>
          <w:lang w:val="vi-VN"/>
        </w:rPr>
        <w:t xml:space="preserve"> theo quy định đặc biệt của cơ quan có thẩm quyền.</w:t>
      </w:r>
    </w:p>
    <w:p w:rsidR="0038615A" w:rsidRPr="00EE507C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 xml:space="preserve">Danh Mục II: Các chất ma túy được </w:t>
      </w:r>
      <w:r w:rsidR="00854F44">
        <w:rPr>
          <w:sz w:val="28"/>
          <w:szCs w:val="28"/>
        </w:rPr>
        <w:t>sử dụng</w:t>
      </w:r>
      <w:ins w:id="18" w:author="Admin" w:date="2022-03-29T10:47:00Z">
        <w:r w:rsidR="00187FA7">
          <w:rPr>
            <w:sz w:val="28"/>
            <w:szCs w:val="28"/>
          </w:rPr>
          <w:t xml:space="preserve"> </w:t>
        </w:r>
      </w:ins>
      <w:r w:rsidRPr="00B924F7">
        <w:rPr>
          <w:sz w:val="28"/>
          <w:szCs w:val="28"/>
          <w:lang w:val="vi-VN"/>
        </w:rPr>
        <w:t xml:space="preserve">hạn chế trong </w:t>
      </w:r>
      <w:r w:rsidR="00854F44">
        <w:rPr>
          <w:sz w:val="28"/>
          <w:szCs w:val="28"/>
        </w:rPr>
        <w:t>nghiên cứu</w:t>
      </w:r>
      <w:r w:rsidR="00854F44" w:rsidRPr="00B924F7">
        <w:rPr>
          <w:sz w:val="28"/>
          <w:szCs w:val="28"/>
          <w:lang w:val="vi-VN"/>
        </w:rPr>
        <w:t>, kiể</w:t>
      </w:r>
      <w:r w:rsidR="00854F44">
        <w:rPr>
          <w:sz w:val="28"/>
          <w:szCs w:val="28"/>
          <w:lang w:val="vi-VN"/>
        </w:rPr>
        <w:t xml:space="preserve">m nghiệm, </w:t>
      </w:r>
      <w:r w:rsidR="00854F44">
        <w:rPr>
          <w:sz w:val="28"/>
          <w:szCs w:val="28"/>
        </w:rPr>
        <w:t>giám định</w:t>
      </w:r>
      <w:r w:rsidR="00854F44">
        <w:rPr>
          <w:sz w:val="28"/>
          <w:szCs w:val="28"/>
          <w:lang w:val="vi-VN"/>
        </w:rPr>
        <w:t xml:space="preserve">, </w:t>
      </w:r>
      <w:r w:rsidR="00E1312A">
        <w:rPr>
          <w:sz w:val="28"/>
          <w:szCs w:val="28"/>
        </w:rPr>
        <w:t>điều tra tội phạm</w:t>
      </w:r>
      <w:r w:rsidR="00E1312A" w:rsidRPr="00B924F7" w:rsidDel="00854F44">
        <w:rPr>
          <w:sz w:val="28"/>
          <w:szCs w:val="28"/>
          <w:lang w:val="vi-VN"/>
        </w:rPr>
        <w:t xml:space="preserve"> </w:t>
      </w:r>
      <w:r w:rsidRPr="00B924F7">
        <w:rPr>
          <w:sz w:val="28"/>
          <w:szCs w:val="28"/>
          <w:lang w:val="vi-VN"/>
        </w:rPr>
        <w:t>hoặc trong lĩnh vực y tế theo quy</w:t>
      </w:r>
      <w:r w:rsidR="00EE507C">
        <w:rPr>
          <w:sz w:val="28"/>
          <w:szCs w:val="28"/>
          <w:lang w:val="vi-VN"/>
        </w:rPr>
        <w:t xml:space="preserve"> định của cơ quan có thẩm quyền.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 xml:space="preserve">Danh Mục III: Các chất ma túy được </w:t>
      </w:r>
      <w:r w:rsidR="00854F44">
        <w:rPr>
          <w:sz w:val="28"/>
          <w:szCs w:val="28"/>
        </w:rPr>
        <w:t>sử dụng</w:t>
      </w:r>
      <w:ins w:id="19" w:author="Admin" w:date="2022-04-13T10:18:00Z">
        <w:r w:rsidR="00960BE9">
          <w:rPr>
            <w:sz w:val="28"/>
            <w:szCs w:val="28"/>
          </w:rPr>
          <w:t xml:space="preserve"> </w:t>
        </w:r>
      </w:ins>
      <w:r w:rsidRPr="00B924F7">
        <w:rPr>
          <w:sz w:val="28"/>
          <w:szCs w:val="28"/>
          <w:lang w:val="vi-VN"/>
        </w:rPr>
        <w:t xml:space="preserve">trong </w:t>
      </w:r>
      <w:r w:rsidR="00854F44">
        <w:rPr>
          <w:sz w:val="28"/>
          <w:szCs w:val="28"/>
        </w:rPr>
        <w:t>nghiên cứu</w:t>
      </w:r>
      <w:r w:rsidR="00854F44" w:rsidRPr="00B924F7">
        <w:rPr>
          <w:sz w:val="28"/>
          <w:szCs w:val="28"/>
          <w:lang w:val="vi-VN"/>
        </w:rPr>
        <w:t>, kiể</w:t>
      </w:r>
      <w:r w:rsidR="00854F44">
        <w:rPr>
          <w:sz w:val="28"/>
          <w:szCs w:val="28"/>
          <w:lang w:val="vi-VN"/>
        </w:rPr>
        <w:t xml:space="preserve">m nghiệm, </w:t>
      </w:r>
      <w:r w:rsidR="00854F44">
        <w:rPr>
          <w:sz w:val="28"/>
          <w:szCs w:val="28"/>
        </w:rPr>
        <w:t>giám định</w:t>
      </w:r>
      <w:r w:rsidR="00854F44">
        <w:rPr>
          <w:sz w:val="28"/>
          <w:szCs w:val="28"/>
          <w:lang w:val="vi-VN"/>
        </w:rPr>
        <w:t xml:space="preserve">, </w:t>
      </w:r>
      <w:r w:rsidR="00E1312A">
        <w:rPr>
          <w:sz w:val="28"/>
          <w:szCs w:val="28"/>
        </w:rPr>
        <w:t xml:space="preserve">điều tra tội phạm </w:t>
      </w:r>
      <w:r w:rsidRPr="00B924F7">
        <w:rPr>
          <w:sz w:val="28"/>
          <w:szCs w:val="28"/>
          <w:lang w:val="vi-VN"/>
        </w:rPr>
        <w:t>hoặc trong lĩnh vực y tế, thú y theo quy định của cơ quan có thẩm quyền.</w:t>
      </w:r>
    </w:p>
    <w:p w:rsidR="0038615A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>Danh Mục IV: Các tiền chất.</w:t>
      </w:r>
    </w:p>
    <w:p w:rsidR="00624952" w:rsidRPr="00624952" w:rsidRDefault="00624952" w:rsidP="00624952">
      <w:pPr>
        <w:spacing w:before="120"/>
        <w:ind w:firstLine="720"/>
        <w:jc w:val="both"/>
        <w:rPr>
          <w:sz w:val="28"/>
          <w:szCs w:val="28"/>
        </w:rPr>
      </w:pPr>
      <w:r w:rsidRPr="00624952">
        <w:rPr>
          <w:sz w:val="28"/>
          <w:szCs w:val="28"/>
        </w:rPr>
        <w:t>IVA: Các tiền chất thiết yếu, tham gia vào cấu trúc chất ma túy.</w:t>
      </w:r>
    </w:p>
    <w:p w:rsidR="00624952" w:rsidRPr="00624952" w:rsidRDefault="00624952" w:rsidP="00624952">
      <w:pPr>
        <w:spacing w:before="120"/>
        <w:ind w:firstLine="720"/>
        <w:jc w:val="both"/>
        <w:rPr>
          <w:sz w:val="28"/>
          <w:szCs w:val="28"/>
        </w:rPr>
      </w:pPr>
      <w:r w:rsidRPr="00624952">
        <w:rPr>
          <w:sz w:val="28"/>
          <w:szCs w:val="28"/>
        </w:rPr>
        <w:t>IVB: Các tiền chất là hóa chất, dung môi, chất xúc tác trong quá trình sản xuất chất ma túy.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bookmarkStart w:id="20" w:name="dieu_2"/>
      <w:r w:rsidRPr="00B924F7">
        <w:rPr>
          <w:b/>
          <w:bCs/>
          <w:sz w:val="28"/>
          <w:szCs w:val="28"/>
          <w:lang w:val="vi-VN"/>
        </w:rPr>
        <w:t>Điều 2. Hiệu lực thi hành</w:t>
      </w:r>
      <w:bookmarkEnd w:id="20"/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>1. Nghị định này có hiệu lực thi hành kể từ ngày ký ban hành.</w:t>
      </w:r>
    </w:p>
    <w:p w:rsidR="00FE4072" w:rsidRDefault="0038615A">
      <w:pPr>
        <w:spacing w:before="120"/>
        <w:ind w:firstLine="720"/>
        <w:jc w:val="both"/>
        <w:rPr>
          <w:ins w:id="21" w:author="Admin" w:date="2022-04-20T10:53:00Z"/>
          <w:sz w:val="28"/>
          <w:szCs w:val="28"/>
        </w:rPr>
      </w:pPr>
      <w:r w:rsidRPr="00B924F7">
        <w:rPr>
          <w:sz w:val="28"/>
          <w:szCs w:val="28"/>
          <w:lang w:val="vi-VN"/>
        </w:rPr>
        <w:t xml:space="preserve">2. </w:t>
      </w:r>
      <w:ins w:id="22" w:author="Admin" w:date="2022-04-20T14:04:00Z">
        <w:r w:rsidR="00751A72" w:rsidRPr="00751A72">
          <w:rPr>
            <w:sz w:val="28"/>
            <w:szCs w:val="28"/>
          </w:rPr>
          <w:t>Các văn bản sau đây hết hiệu lực thi hành kể từ ngày Nghị định này có hiệu lực thi hành:</w:t>
        </w:r>
      </w:ins>
    </w:p>
    <w:p w:rsidR="00FE4072" w:rsidRDefault="00FE4072">
      <w:pPr>
        <w:spacing w:before="120"/>
        <w:ind w:firstLine="720"/>
        <w:jc w:val="both"/>
        <w:rPr>
          <w:ins w:id="23" w:author="Admin" w:date="2022-04-20T10:53:00Z"/>
          <w:sz w:val="28"/>
          <w:szCs w:val="28"/>
        </w:rPr>
      </w:pPr>
      <w:ins w:id="24" w:author="Admin" w:date="2022-04-20T10:53:00Z">
        <w:r>
          <w:rPr>
            <w:sz w:val="28"/>
            <w:szCs w:val="28"/>
          </w:rPr>
          <w:t xml:space="preserve">a, </w:t>
        </w:r>
      </w:ins>
      <w:r w:rsidR="0038615A" w:rsidRPr="00B924F7">
        <w:rPr>
          <w:sz w:val="28"/>
          <w:szCs w:val="28"/>
          <w:lang w:val="vi-VN"/>
        </w:rPr>
        <w:t xml:space="preserve">Nghị định số </w:t>
      </w:r>
      <w:r w:rsidR="00EE507C">
        <w:rPr>
          <w:sz w:val="28"/>
          <w:szCs w:val="28"/>
        </w:rPr>
        <w:t>73</w:t>
      </w:r>
      <w:r w:rsidR="0038615A" w:rsidRPr="00B924F7">
        <w:rPr>
          <w:sz w:val="28"/>
          <w:szCs w:val="28"/>
          <w:lang w:val="vi-VN"/>
        </w:rPr>
        <w:t>/</w:t>
      </w:r>
      <w:r w:rsidR="00EE507C" w:rsidRPr="00B924F7">
        <w:rPr>
          <w:sz w:val="28"/>
          <w:szCs w:val="28"/>
          <w:lang w:val="vi-VN"/>
        </w:rPr>
        <w:t>201</w:t>
      </w:r>
      <w:r w:rsidR="00EE507C">
        <w:rPr>
          <w:sz w:val="28"/>
          <w:szCs w:val="28"/>
        </w:rPr>
        <w:t>8</w:t>
      </w:r>
      <w:r w:rsidR="0038615A" w:rsidRPr="00B924F7">
        <w:rPr>
          <w:sz w:val="28"/>
          <w:szCs w:val="28"/>
          <w:lang w:val="vi-VN"/>
        </w:rPr>
        <w:t xml:space="preserve">/NĐ-CP ngày </w:t>
      </w:r>
      <w:r w:rsidR="00EE507C" w:rsidRPr="00B924F7">
        <w:rPr>
          <w:sz w:val="28"/>
          <w:szCs w:val="28"/>
          <w:lang w:val="vi-VN"/>
        </w:rPr>
        <w:t>1</w:t>
      </w:r>
      <w:r w:rsidR="00EE507C">
        <w:rPr>
          <w:sz w:val="28"/>
          <w:szCs w:val="28"/>
        </w:rPr>
        <w:t>5</w:t>
      </w:r>
      <w:ins w:id="25" w:author="Admin" w:date="2022-03-23T10:07:00Z">
        <w:r w:rsidR="00834255"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 xml:space="preserve">tháng </w:t>
      </w:r>
      <w:r w:rsidR="00EE507C">
        <w:rPr>
          <w:sz w:val="28"/>
          <w:szCs w:val="28"/>
        </w:rPr>
        <w:t>5</w:t>
      </w:r>
      <w:ins w:id="26" w:author="Admin" w:date="2022-03-23T10:07:00Z">
        <w:r w:rsidR="00834255"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 xml:space="preserve">năm </w:t>
      </w:r>
      <w:r w:rsidR="00EE507C" w:rsidRPr="00B924F7">
        <w:rPr>
          <w:sz w:val="28"/>
          <w:szCs w:val="28"/>
          <w:lang w:val="vi-VN"/>
        </w:rPr>
        <w:t>20</w:t>
      </w:r>
      <w:r w:rsidR="00EE507C">
        <w:rPr>
          <w:sz w:val="28"/>
          <w:szCs w:val="28"/>
        </w:rPr>
        <w:t>18</w:t>
      </w:r>
      <w:ins w:id="27" w:author="Admin" w:date="2022-03-23T10:07:00Z">
        <w:r w:rsidR="00834255"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>c</w:t>
      </w:r>
      <w:r w:rsidR="007F3B9C">
        <w:rPr>
          <w:sz w:val="28"/>
          <w:szCs w:val="28"/>
          <w:lang w:val="vi-VN"/>
        </w:rPr>
        <w:t xml:space="preserve">ủa Chính phủ ban hành các danh </w:t>
      </w:r>
      <w:r w:rsidR="007F3B9C">
        <w:rPr>
          <w:sz w:val="28"/>
          <w:szCs w:val="28"/>
        </w:rPr>
        <w:t>m</w:t>
      </w:r>
      <w:r w:rsidR="0038615A" w:rsidRPr="00B924F7">
        <w:rPr>
          <w:sz w:val="28"/>
          <w:szCs w:val="28"/>
          <w:lang w:val="vi-VN"/>
        </w:rPr>
        <w:t>ục chất ma túy và tiền chất</w:t>
      </w:r>
      <w:ins w:id="28" w:author="Admin" w:date="2022-04-20T10:53:00Z">
        <w:r>
          <w:rPr>
            <w:sz w:val="28"/>
            <w:szCs w:val="28"/>
          </w:rPr>
          <w:t>.</w:t>
        </w:r>
      </w:ins>
    </w:p>
    <w:p w:rsidR="0087416D" w:rsidRPr="0087416D" w:rsidRDefault="00FE4072">
      <w:pPr>
        <w:spacing w:before="120"/>
        <w:ind w:firstLine="720"/>
        <w:jc w:val="both"/>
        <w:rPr>
          <w:sz w:val="28"/>
          <w:szCs w:val="28"/>
        </w:rPr>
      </w:pPr>
      <w:ins w:id="29" w:author="Admin" w:date="2022-04-20T10:53:00Z">
        <w:r>
          <w:rPr>
            <w:sz w:val="28"/>
            <w:szCs w:val="28"/>
          </w:rPr>
          <w:lastRenderedPageBreak/>
          <w:t>b,</w:t>
        </w:r>
      </w:ins>
      <w:r w:rsidR="0038615A" w:rsidRPr="00B924F7">
        <w:rPr>
          <w:sz w:val="28"/>
          <w:szCs w:val="28"/>
          <w:lang w:val="vi-VN"/>
        </w:rPr>
        <w:t xml:space="preserve"> </w:t>
      </w:r>
      <w:del w:id="30" w:author="Admin" w:date="2022-04-20T10:53:00Z">
        <w:r w:rsidR="0038615A" w:rsidRPr="00B924F7" w:rsidDel="00FE4072">
          <w:rPr>
            <w:sz w:val="28"/>
            <w:szCs w:val="28"/>
            <w:lang w:val="vi-VN"/>
          </w:rPr>
          <w:delText xml:space="preserve">và </w:delText>
        </w:r>
      </w:del>
      <w:r w:rsidR="0038615A" w:rsidRPr="00B924F7">
        <w:rPr>
          <w:sz w:val="28"/>
          <w:szCs w:val="28"/>
          <w:lang w:val="vi-VN"/>
        </w:rPr>
        <w:t xml:space="preserve">Nghị định số </w:t>
      </w:r>
      <w:r w:rsidR="00EE507C">
        <w:rPr>
          <w:sz w:val="28"/>
          <w:szCs w:val="28"/>
        </w:rPr>
        <w:t>60</w:t>
      </w:r>
      <w:r w:rsidR="0038615A" w:rsidRPr="00B924F7">
        <w:rPr>
          <w:sz w:val="28"/>
          <w:szCs w:val="28"/>
          <w:lang w:val="vi-VN"/>
        </w:rPr>
        <w:t>/</w:t>
      </w:r>
      <w:r w:rsidR="00EE507C" w:rsidRPr="00B924F7">
        <w:rPr>
          <w:sz w:val="28"/>
          <w:szCs w:val="28"/>
          <w:lang w:val="vi-VN"/>
        </w:rPr>
        <w:t>20</w:t>
      </w:r>
      <w:r w:rsidR="00EE507C">
        <w:rPr>
          <w:sz w:val="28"/>
          <w:szCs w:val="28"/>
        </w:rPr>
        <w:t>20</w:t>
      </w:r>
      <w:r w:rsidR="0038615A" w:rsidRPr="00B924F7">
        <w:rPr>
          <w:sz w:val="28"/>
          <w:szCs w:val="28"/>
          <w:lang w:val="vi-VN"/>
        </w:rPr>
        <w:t xml:space="preserve">/NĐ-CP ngày </w:t>
      </w:r>
      <w:r w:rsidR="007C7136">
        <w:rPr>
          <w:sz w:val="28"/>
          <w:szCs w:val="28"/>
        </w:rPr>
        <w:t>29</w:t>
      </w:r>
      <w:ins w:id="31" w:author="Admin" w:date="2022-04-20T10:53:00Z">
        <w:r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 xml:space="preserve">tháng </w:t>
      </w:r>
      <w:r w:rsidR="007C7136">
        <w:rPr>
          <w:sz w:val="28"/>
          <w:szCs w:val="28"/>
        </w:rPr>
        <w:t>5</w:t>
      </w:r>
      <w:ins w:id="32" w:author="Admin" w:date="2022-04-20T10:53:00Z">
        <w:r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 xml:space="preserve">năm </w:t>
      </w:r>
      <w:r w:rsidR="00EE507C" w:rsidRPr="00B924F7">
        <w:rPr>
          <w:sz w:val="28"/>
          <w:szCs w:val="28"/>
          <w:lang w:val="vi-VN"/>
        </w:rPr>
        <w:t>20</w:t>
      </w:r>
      <w:r w:rsidR="00EE507C">
        <w:rPr>
          <w:sz w:val="28"/>
          <w:szCs w:val="28"/>
        </w:rPr>
        <w:t>20</w:t>
      </w:r>
      <w:ins w:id="33" w:author="Admin" w:date="2022-04-20T10:53:00Z">
        <w:r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>của C</w:t>
      </w:r>
      <w:r w:rsidR="007F3B9C">
        <w:rPr>
          <w:sz w:val="28"/>
          <w:szCs w:val="28"/>
          <w:lang w:val="vi-VN"/>
        </w:rPr>
        <w:t xml:space="preserve">hính phủ sửa đổi, bổ sung danh </w:t>
      </w:r>
      <w:r w:rsidR="007F3B9C">
        <w:rPr>
          <w:sz w:val="28"/>
          <w:szCs w:val="28"/>
        </w:rPr>
        <w:t>m</w:t>
      </w:r>
      <w:r w:rsidR="0038615A" w:rsidRPr="00B924F7">
        <w:rPr>
          <w:sz w:val="28"/>
          <w:szCs w:val="28"/>
          <w:lang w:val="vi-VN"/>
        </w:rPr>
        <w:t xml:space="preserve">ục các chất ma túy và tiền chất ban hành kèm theo Nghị định số </w:t>
      </w:r>
      <w:r w:rsidR="00EE507C">
        <w:rPr>
          <w:sz w:val="28"/>
          <w:szCs w:val="28"/>
        </w:rPr>
        <w:t>73</w:t>
      </w:r>
      <w:r w:rsidR="00EE507C" w:rsidRPr="00B924F7">
        <w:rPr>
          <w:sz w:val="28"/>
          <w:szCs w:val="28"/>
          <w:lang w:val="vi-VN"/>
        </w:rPr>
        <w:t>/201</w:t>
      </w:r>
      <w:r w:rsidR="00EE507C">
        <w:rPr>
          <w:sz w:val="28"/>
          <w:szCs w:val="28"/>
        </w:rPr>
        <w:t>8</w:t>
      </w:r>
      <w:r w:rsidR="00EE507C" w:rsidRPr="00B924F7">
        <w:rPr>
          <w:sz w:val="28"/>
          <w:szCs w:val="28"/>
          <w:lang w:val="vi-VN"/>
        </w:rPr>
        <w:t>/NĐ-CP ngày 1</w:t>
      </w:r>
      <w:r w:rsidR="00EE507C">
        <w:rPr>
          <w:sz w:val="28"/>
          <w:szCs w:val="28"/>
        </w:rPr>
        <w:t>5</w:t>
      </w:r>
      <w:r w:rsidR="00EE507C" w:rsidRPr="00B924F7">
        <w:rPr>
          <w:sz w:val="28"/>
          <w:szCs w:val="28"/>
          <w:lang w:val="vi-VN"/>
        </w:rPr>
        <w:t xml:space="preserve"> tháng </w:t>
      </w:r>
      <w:r w:rsidR="00EE507C">
        <w:rPr>
          <w:sz w:val="28"/>
          <w:szCs w:val="28"/>
        </w:rPr>
        <w:t>5</w:t>
      </w:r>
      <w:r w:rsidR="00EE507C" w:rsidRPr="00B924F7">
        <w:rPr>
          <w:sz w:val="28"/>
          <w:szCs w:val="28"/>
          <w:lang w:val="vi-VN"/>
        </w:rPr>
        <w:t xml:space="preserve"> năm 20</w:t>
      </w:r>
      <w:r w:rsidR="00EE507C">
        <w:rPr>
          <w:sz w:val="28"/>
          <w:szCs w:val="28"/>
        </w:rPr>
        <w:t>18</w:t>
      </w:r>
      <w:ins w:id="34" w:author="Admin" w:date="2022-04-07T08:56:00Z">
        <w:r w:rsidR="00FF7483">
          <w:rPr>
            <w:sz w:val="28"/>
            <w:szCs w:val="28"/>
          </w:rPr>
          <w:t xml:space="preserve"> </w:t>
        </w:r>
      </w:ins>
      <w:r w:rsidR="0038615A" w:rsidRPr="00B924F7">
        <w:rPr>
          <w:sz w:val="28"/>
          <w:szCs w:val="28"/>
          <w:lang w:val="vi-VN"/>
        </w:rPr>
        <w:t>c</w:t>
      </w:r>
      <w:r w:rsidR="007F3B9C">
        <w:rPr>
          <w:sz w:val="28"/>
          <w:szCs w:val="28"/>
          <w:lang w:val="vi-VN"/>
        </w:rPr>
        <w:t xml:space="preserve">ủa Chính phủ ban hành các danh </w:t>
      </w:r>
      <w:r w:rsidR="007F3B9C">
        <w:rPr>
          <w:sz w:val="28"/>
          <w:szCs w:val="28"/>
        </w:rPr>
        <w:t>m</w:t>
      </w:r>
      <w:r w:rsidR="0038615A" w:rsidRPr="00B924F7">
        <w:rPr>
          <w:sz w:val="28"/>
          <w:szCs w:val="28"/>
          <w:lang w:val="vi-VN"/>
        </w:rPr>
        <w:t>ục chất ma túy và tiền chất</w:t>
      </w:r>
      <w:del w:id="35" w:author="Admin" w:date="2022-04-20T10:53:00Z">
        <w:r w:rsidR="0038615A" w:rsidRPr="00B924F7" w:rsidDel="00FE4072">
          <w:rPr>
            <w:sz w:val="28"/>
            <w:szCs w:val="28"/>
            <w:lang w:val="vi-VN"/>
          </w:rPr>
          <w:delText xml:space="preserve"> hết hiệu lực kể từ ngày Nghị định này có hiệu lực</w:delText>
        </w:r>
      </w:del>
      <w:r w:rsidR="0038615A" w:rsidRPr="00B924F7">
        <w:rPr>
          <w:sz w:val="28"/>
          <w:szCs w:val="28"/>
          <w:lang w:val="vi-VN"/>
        </w:rPr>
        <w:t>.</w:t>
      </w:r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bookmarkStart w:id="36" w:name="dieu_3"/>
      <w:r w:rsidRPr="00B924F7">
        <w:rPr>
          <w:b/>
          <w:bCs/>
          <w:sz w:val="28"/>
          <w:szCs w:val="28"/>
          <w:lang w:val="vi-VN"/>
        </w:rPr>
        <w:t>Điều 3. Tổ chức thực hiện</w:t>
      </w:r>
      <w:bookmarkEnd w:id="36"/>
    </w:p>
    <w:p w:rsidR="0038615A" w:rsidRPr="00B924F7" w:rsidRDefault="0038615A" w:rsidP="00B924F7">
      <w:pPr>
        <w:spacing w:before="120"/>
        <w:ind w:firstLine="720"/>
        <w:jc w:val="both"/>
        <w:rPr>
          <w:sz w:val="28"/>
          <w:szCs w:val="28"/>
        </w:rPr>
      </w:pPr>
      <w:r w:rsidRPr="00B924F7">
        <w:rPr>
          <w:sz w:val="28"/>
          <w:szCs w:val="28"/>
          <w:lang w:val="vi-VN"/>
        </w:rPr>
        <w:t xml:space="preserve">1. Các Bộ trưởng, Thủ trưởng cơ quan ngang bộ, Thủ trưởng cơ quan thuộc Chính phủ, Chủ tịch Ủy ban nhân dân các tỉnh, thành phố trực thuộc </w:t>
      </w:r>
      <w:r w:rsidR="007F3B9C">
        <w:rPr>
          <w:sz w:val="28"/>
          <w:szCs w:val="28"/>
        </w:rPr>
        <w:t>T</w:t>
      </w:r>
      <w:r w:rsidRPr="00B924F7">
        <w:rPr>
          <w:sz w:val="28"/>
          <w:szCs w:val="28"/>
          <w:lang w:val="vi-VN"/>
        </w:rPr>
        <w:t xml:space="preserve">rung ương </w:t>
      </w:r>
      <w:ins w:id="37" w:author="Admin" w:date="2022-04-20T14:01:00Z">
        <w:r w:rsidR="00EA677D" w:rsidRPr="00EA677D">
          <w:rPr>
            <w:sz w:val="28"/>
            <w:szCs w:val="28"/>
            <w:lang w:val="vi-VN"/>
          </w:rPr>
          <w:t>và tổ chức, cá nhân có liên quan chịu trách nhiệm hướng dẫn và</w:t>
        </w:r>
        <w:r w:rsidR="00EA677D">
          <w:rPr>
            <w:sz w:val="28"/>
            <w:szCs w:val="28"/>
          </w:rPr>
          <w:t xml:space="preserve"> </w:t>
        </w:r>
      </w:ins>
      <w:del w:id="38" w:author="Admin" w:date="2022-04-20T14:01:00Z">
        <w:r w:rsidRPr="00B924F7" w:rsidDel="00EA677D">
          <w:rPr>
            <w:sz w:val="28"/>
            <w:szCs w:val="28"/>
            <w:lang w:val="vi-VN"/>
          </w:rPr>
          <w:delText xml:space="preserve">chịu trách nhiệm </w:delText>
        </w:r>
      </w:del>
      <w:r w:rsidRPr="00B924F7">
        <w:rPr>
          <w:sz w:val="28"/>
          <w:szCs w:val="28"/>
          <w:lang w:val="vi-VN"/>
        </w:rPr>
        <w:t>thi hành Nghị định này.</w:t>
      </w:r>
    </w:p>
    <w:p w:rsidR="007B2F08" w:rsidRDefault="00CE3966">
      <w:pPr>
        <w:spacing w:before="120"/>
        <w:ind w:firstLine="720"/>
        <w:jc w:val="both"/>
        <w:rPr>
          <w:lang w:val="vi-VN"/>
        </w:rPr>
      </w:pPr>
      <w:r w:rsidRPr="008F6AD9">
        <w:rPr>
          <w:sz w:val="28"/>
          <w:szCs w:val="28"/>
          <w:lang w:val="vi-VN"/>
          <w:rPrChange w:id="39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2. Khi phát hiện chất mới chưa có trong các </w:t>
      </w:r>
      <w:r w:rsidRPr="008F6AD9">
        <w:rPr>
          <w:sz w:val="28"/>
          <w:szCs w:val="28"/>
          <w:rPrChange w:id="40" w:author="Admin" w:date="2022-03-23T10:08:00Z">
            <w:rPr>
              <w:sz w:val="28"/>
              <w:szCs w:val="28"/>
              <w:highlight w:val="yellow"/>
            </w:rPr>
          </w:rPrChange>
        </w:rPr>
        <w:t>D</w:t>
      </w:r>
      <w:r w:rsidRPr="008F6AD9">
        <w:rPr>
          <w:sz w:val="28"/>
          <w:szCs w:val="28"/>
          <w:lang w:val="vi-VN"/>
          <w:rPrChange w:id="41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anh </w:t>
      </w:r>
      <w:r w:rsidRPr="008F6AD9">
        <w:rPr>
          <w:sz w:val="28"/>
          <w:szCs w:val="28"/>
          <w:rPrChange w:id="42" w:author="Admin" w:date="2022-03-23T10:08:00Z">
            <w:rPr>
              <w:sz w:val="28"/>
              <w:szCs w:val="28"/>
              <w:highlight w:val="yellow"/>
            </w:rPr>
          </w:rPrChange>
        </w:rPr>
        <w:t>m</w:t>
      </w:r>
      <w:r w:rsidRPr="008F6AD9">
        <w:rPr>
          <w:sz w:val="28"/>
          <w:szCs w:val="28"/>
          <w:lang w:val="vi-VN"/>
          <w:rPrChange w:id="43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ục chất ma túy và tiền chất ban hành kèm theo Nghị định này liên quan đến việc </w:t>
      </w:r>
      <w:r w:rsidRPr="008F6AD9">
        <w:rPr>
          <w:sz w:val="28"/>
          <w:szCs w:val="28"/>
          <w:rPrChange w:id="44" w:author="Admin" w:date="2022-03-23T10:08:00Z">
            <w:rPr>
              <w:sz w:val="28"/>
              <w:szCs w:val="28"/>
              <w:highlight w:val="yellow"/>
            </w:rPr>
          </w:rPrChange>
        </w:rPr>
        <w:t>lạm dụng vào mục đích</w:t>
      </w:r>
      <w:r w:rsidRPr="008F6AD9">
        <w:rPr>
          <w:sz w:val="28"/>
          <w:szCs w:val="28"/>
          <w:lang w:val="vi-VN"/>
          <w:rPrChange w:id="45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 ma túy</w:t>
      </w:r>
      <w:r w:rsidRPr="008F6AD9">
        <w:rPr>
          <w:sz w:val="28"/>
          <w:szCs w:val="28"/>
          <w:rPrChange w:id="46" w:author="Admin" w:date="2022-03-23T10:08:00Z">
            <w:rPr>
              <w:sz w:val="28"/>
              <w:szCs w:val="28"/>
              <w:highlight w:val="yellow"/>
            </w:rPr>
          </w:rPrChange>
        </w:rPr>
        <w:t xml:space="preserve"> trái phép</w:t>
      </w:r>
      <w:r w:rsidRPr="008F6AD9">
        <w:rPr>
          <w:sz w:val="28"/>
          <w:szCs w:val="28"/>
          <w:lang w:val="vi-VN"/>
          <w:rPrChange w:id="47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 hoặc theo quy định tại 03 Công ước của Liên hợp quốc về phòng, chống ma túy thì Bộ Công an có trách nhiệm chủ trì, phối hợp với Bộ Y tế, Bộ Công Thương, Bộ Khoa học và Công nghệ, Bộ Nông nghiệp và Phát triển nông thôn và các cơ quan có liên quan xem xét, trình </w:t>
      </w:r>
      <w:r w:rsidRPr="008F6AD9">
        <w:rPr>
          <w:sz w:val="28"/>
          <w:szCs w:val="28"/>
          <w:rPrChange w:id="48" w:author="Admin" w:date="2022-03-23T10:08:00Z">
            <w:rPr>
              <w:sz w:val="28"/>
              <w:szCs w:val="28"/>
              <w:highlight w:val="yellow"/>
            </w:rPr>
          </w:rPrChange>
        </w:rPr>
        <w:t xml:space="preserve">Thủ tướng </w:t>
      </w:r>
      <w:r w:rsidRPr="008F6AD9">
        <w:rPr>
          <w:sz w:val="28"/>
          <w:szCs w:val="28"/>
          <w:lang w:val="vi-VN"/>
          <w:rPrChange w:id="49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Chính phủ </w:t>
      </w:r>
      <w:r w:rsidRPr="008F6AD9">
        <w:rPr>
          <w:sz w:val="28"/>
          <w:szCs w:val="28"/>
          <w:rPrChange w:id="50" w:author="Admin" w:date="2022-03-23T10:08:00Z">
            <w:rPr>
              <w:sz w:val="28"/>
              <w:szCs w:val="28"/>
              <w:highlight w:val="yellow"/>
            </w:rPr>
          </w:rPrChange>
        </w:rPr>
        <w:t>ban hành</w:t>
      </w:r>
      <w:ins w:id="51" w:author="Admin" w:date="2022-03-23T10:07:00Z">
        <w:r w:rsidR="008F6AD9" w:rsidRPr="008F6AD9">
          <w:rPr>
            <w:sz w:val="28"/>
            <w:szCs w:val="28"/>
            <w:rPrChange w:id="52" w:author="Admin" w:date="2022-03-23T10:08:00Z">
              <w:rPr>
                <w:sz w:val="28"/>
                <w:szCs w:val="28"/>
                <w:highlight w:val="yellow"/>
              </w:rPr>
            </w:rPrChange>
          </w:rPr>
          <w:t xml:space="preserve"> </w:t>
        </w:r>
      </w:ins>
      <w:r w:rsidR="003A38F2" w:rsidRPr="008F6AD9">
        <w:rPr>
          <w:sz w:val="28"/>
          <w:szCs w:val="28"/>
          <w:rPrChange w:id="53" w:author="Admin" w:date="2022-03-23T10:08:00Z">
            <w:rPr>
              <w:sz w:val="28"/>
              <w:szCs w:val="28"/>
              <w:highlight w:val="yellow"/>
            </w:rPr>
          </w:rPrChange>
        </w:rPr>
        <w:t>Q</w:t>
      </w:r>
      <w:r w:rsidRPr="008F6AD9">
        <w:rPr>
          <w:sz w:val="28"/>
          <w:szCs w:val="28"/>
          <w:rPrChange w:id="54" w:author="Admin" w:date="2022-03-23T10:08:00Z">
            <w:rPr>
              <w:sz w:val="28"/>
              <w:szCs w:val="28"/>
              <w:highlight w:val="yellow"/>
            </w:rPr>
          </w:rPrChange>
        </w:rPr>
        <w:t xml:space="preserve">uyết định </w:t>
      </w:r>
      <w:r w:rsidRPr="008F6AD9">
        <w:rPr>
          <w:sz w:val="28"/>
          <w:szCs w:val="28"/>
          <w:lang w:val="vi-VN"/>
          <w:rPrChange w:id="55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sửa đổi, bổ sung </w:t>
      </w:r>
      <w:r w:rsidRPr="008F6AD9">
        <w:rPr>
          <w:sz w:val="28"/>
          <w:szCs w:val="28"/>
          <w:rPrChange w:id="56" w:author="Admin" w:date="2022-03-23T10:08:00Z">
            <w:rPr>
              <w:sz w:val="28"/>
              <w:szCs w:val="28"/>
              <w:highlight w:val="yellow"/>
            </w:rPr>
          </w:rPrChange>
        </w:rPr>
        <w:t xml:space="preserve">và công bố </w:t>
      </w:r>
      <w:r w:rsidRPr="008F6AD9">
        <w:rPr>
          <w:sz w:val="28"/>
          <w:szCs w:val="28"/>
          <w:lang w:val="vi-VN"/>
          <w:rPrChange w:id="57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 xml:space="preserve">các danh </w:t>
      </w:r>
      <w:r w:rsidRPr="008F6AD9">
        <w:rPr>
          <w:sz w:val="28"/>
          <w:szCs w:val="28"/>
          <w:rPrChange w:id="58" w:author="Admin" w:date="2022-03-23T10:08:00Z">
            <w:rPr>
              <w:sz w:val="28"/>
              <w:szCs w:val="28"/>
              <w:highlight w:val="yellow"/>
            </w:rPr>
          </w:rPrChange>
        </w:rPr>
        <w:t>m</w:t>
      </w:r>
      <w:r w:rsidRPr="008F6AD9">
        <w:rPr>
          <w:sz w:val="28"/>
          <w:szCs w:val="28"/>
          <w:lang w:val="vi-VN"/>
          <w:rPrChange w:id="59" w:author="Admin" w:date="2022-03-23T10:08:00Z">
            <w:rPr>
              <w:sz w:val="28"/>
              <w:szCs w:val="28"/>
              <w:highlight w:val="yellow"/>
              <w:lang w:val="vi-VN"/>
            </w:rPr>
          </w:rPrChange>
        </w:rPr>
        <w:t>ục đó./.</w:t>
      </w:r>
      <w:r w:rsidR="0038615A" w:rsidRPr="00663DD2">
        <w:rPr>
          <w:lang w:val="vi-VN"/>
        </w:rPr>
        <w:t> </w:t>
      </w:r>
    </w:p>
    <w:p w:rsidR="007B2F08" w:rsidRDefault="007B2F08">
      <w:pPr>
        <w:spacing w:before="120"/>
        <w:ind w:firstLine="720"/>
        <w:jc w:val="both"/>
      </w:pPr>
    </w:p>
    <w:tbl>
      <w:tblPr>
        <w:tblW w:w="91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38615A" w:rsidTr="009239E0"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5A" w:rsidRPr="00CC66CA" w:rsidRDefault="00CE3966" w:rsidP="000D76F5">
            <w:pPr>
              <w:spacing w:before="120"/>
              <w:ind w:right="-116"/>
            </w:pPr>
            <w:r w:rsidRPr="00CE3966">
              <w:rPr>
                <w:b/>
                <w:bCs/>
                <w:i/>
                <w:iCs/>
                <w:color w:val="000000"/>
                <w:shd w:val="clear" w:color="auto" w:fill="FFFFFF"/>
                <w:lang w:val="vi-VN"/>
              </w:rPr>
              <w:t>Nơi nhận:</w:t>
            </w:r>
            <w:r w:rsidRPr="00CE3966">
              <w:rPr>
                <w:b/>
                <w:bCs/>
                <w:i/>
                <w:iCs/>
                <w:color w:val="000000"/>
                <w:shd w:val="clear" w:color="auto" w:fill="FFFFFF"/>
                <w:lang w:val="vi-VN"/>
              </w:rPr>
              <w:br/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t>- Ban Bí thư Trung ương Đảng;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Thủ tướng, các Phó Thủ tướng Chính phủ;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Các bộ, cơ quan ngang bộ, cơ quan thuộc Chính phủ;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HĐND, UBND các tỉnh, thành phố trực thuộc trung ương;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Văn phòng Trung ương và các Ban của Đảng;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Văn phòng Tổng Bí thư;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Văn phòng Chủ tịch nước;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Hội đồng dân tộc và các Ủy ban của Quốc hội;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Văn phòng Quốc hội;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Tòa án nhân dân tối cao;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Viện kiểm sát nhân dân tối cao;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Kiểm toán nhà nước;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Ủy ban Giám sát tài chính Quốc gia;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Ngân hàng Chính sách xã hội;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Ngân hàng Phát triển Việt Nam;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Ủy ban trung ương Mặt trận Tổ quốc Việt Nam;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Cơ quan trung ương của các đoàn thể;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VPCP: BTCN, các PCN, Trợ lý TTg, TGĐ Cổng TTĐT, các Vụ, Cục, đơn vị trực thuộc, Công báo;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  <w:lang w:val="vi-VN"/>
              </w:rPr>
              <w:br/>
              <w:t>- Lưu: VT, KGVX (2). </w:t>
            </w:r>
            <w:r w:rsidRPr="00CE3966">
              <w:rPr>
                <w:color w:val="000000"/>
                <w:sz w:val="22"/>
                <w:szCs w:val="22"/>
                <w:shd w:val="clear" w:color="auto" w:fill="FFFFFF"/>
              </w:rPr>
              <w:t>XH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F7" w:rsidRPr="006D0B34" w:rsidRDefault="0038615A" w:rsidP="00B924F7">
            <w:pPr>
              <w:jc w:val="center"/>
              <w:rPr>
                <w:b/>
                <w:bCs/>
                <w:sz w:val="28"/>
                <w:szCs w:val="28"/>
                <w:rPrChange w:id="60" w:author="Admin" w:date="2022-04-15T10:20:00Z">
                  <w:rPr>
                    <w:b/>
                    <w:bCs/>
                    <w:sz w:val="26"/>
                  </w:rPr>
                </w:rPrChange>
              </w:rPr>
            </w:pPr>
            <w:r w:rsidRPr="006D0B34">
              <w:rPr>
                <w:b/>
                <w:bCs/>
                <w:sz w:val="28"/>
                <w:szCs w:val="28"/>
                <w:rPrChange w:id="61" w:author="Admin" w:date="2022-04-15T10:20:00Z">
                  <w:rPr>
                    <w:b/>
                    <w:bCs/>
                    <w:sz w:val="26"/>
                  </w:rPr>
                </w:rPrChange>
              </w:rPr>
              <w:t>TM. CHÍNH PHỦ</w:t>
            </w:r>
            <w:r w:rsidRPr="006D0B34">
              <w:rPr>
                <w:b/>
                <w:bCs/>
                <w:sz w:val="28"/>
                <w:szCs w:val="28"/>
                <w:rPrChange w:id="62" w:author="Admin" w:date="2022-04-15T10:20:00Z">
                  <w:rPr>
                    <w:b/>
                    <w:bCs/>
                    <w:sz w:val="26"/>
                  </w:rPr>
                </w:rPrChange>
              </w:rPr>
              <w:br/>
              <w:t>THỦ TƯỚNG</w:t>
            </w:r>
          </w:p>
          <w:p w:rsidR="00EE507C" w:rsidRDefault="00EE507C" w:rsidP="00B924F7">
            <w:pPr>
              <w:spacing w:before="120"/>
              <w:jc w:val="center"/>
              <w:rPr>
                <w:b/>
                <w:bCs/>
                <w:sz w:val="26"/>
              </w:rPr>
            </w:pPr>
          </w:p>
          <w:p w:rsidR="00EE507C" w:rsidRDefault="00EE507C" w:rsidP="00B924F7">
            <w:pPr>
              <w:spacing w:before="120"/>
              <w:jc w:val="center"/>
              <w:rPr>
                <w:b/>
                <w:bCs/>
                <w:sz w:val="26"/>
              </w:rPr>
            </w:pPr>
          </w:p>
          <w:p w:rsidR="00EE507C" w:rsidRDefault="00EE507C" w:rsidP="000D76F5">
            <w:pPr>
              <w:spacing w:before="120"/>
              <w:ind w:right="604"/>
              <w:jc w:val="center"/>
              <w:rPr>
                <w:b/>
                <w:bCs/>
                <w:sz w:val="26"/>
              </w:rPr>
            </w:pPr>
          </w:p>
          <w:p w:rsidR="007B2F08" w:rsidRPr="006D0B34" w:rsidRDefault="00EE23C8">
            <w:pPr>
              <w:spacing w:before="480"/>
              <w:jc w:val="center"/>
              <w:rPr>
                <w:b/>
                <w:bCs/>
                <w:sz w:val="28"/>
                <w:szCs w:val="28"/>
                <w:rPrChange w:id="63" w:author="Admin" w:date="2022-04-15T10:20:00Z">
                  <w:rPr>
                    <w:b/>
                    <w:bCs/>
                    <w:sz w:val="26"/>
                  </w:rPr>
                </w:rPrChange>
              </w:rPr>
            </w:pPr>
            <w:del w:id="64" w:author="Admin" w:date="2022-04-15T10:20:00Z">
              <w:r w:rsidRPr="006D0B34" w:rsidDel="006D0B34">
                <w:rPr>
                  <w:b/>
                  <w:bCs/>
                  <w:sz w:val="28"/>
                  <w:szCs w:val="28"/>
                  <w:rPrChange w:id="65" w:author="Admin" w:date="2022-04-15T10:20:00Z">
                    <w:rPr>
                      <w:b/>
                      <w:bCs/>
                      <w:sz w:val="26"/>
                    </w:rPr>
                  </w:rPrChange>
                </w:rPr>
                <w:delText>PHẠM MINH CHÍNH</w:delText>
              </w:r>
            </w:del>
            <w:ins w:id="66" w:author="Admin" w:date="2022-04-15T10:20:00Z">
              <w:r w:rsidR="006D0B34" w:rsidRPr="006D0B34">
                <w:rPr>
                  <w:b/>
                  <w:bCs/>
                  <w:sz w:val="28"/>
                  <w:szCs w:val="28"/>
                  <w:rPrChange w:id="67" w:author="Admin" w:date="2022-04-15T10:20:00Z">
                    <w:rPr>
                      <w:b/>
                      <w:bCs/>
                      <w:sz w:val="26"/>
                    </w:rPr>
                  </w:rPrChange>
                </w:rPr>
                <w:t>Phạm Minh Chính</w:t>
              </w:r>
            </w:ins>
          </w:p>
          <w:p w:rsidR="00EE507C" w:rsidRDefault="00EE507C" w:rsidP="00EE507C">
            <w:pPr>
              <w:spacing w:before="120"/>
              <w:jc w:val="center"/>
              <w:rPr>
                <w:b/>
                <w:bCs/>
                <w:sz w:val="26"/>
              </w:rPr>
            </w:pPr>
          </w:p>
          <w:p w:rsidR="0038615A" w:rsidRDefault="0038615A" w:rsidP="00EE507C">
            <w:pPr>
              <w:spacing w:before="120"/>
              <w:jc w:val="center"/>
            </w:pPr>
          </w:p>
        </w:tc>
      </w:tr>
    </w:tbl>
    <w:p w:rsidR="0038615A" w:rsidRDefault="0038615A">
      <w:pPr>
        <w:spacing w:before="120" w:after="280" w:afterAutospacing="1"/>
      </w:pPr>
      <w:r>
        <w:t> </w:t>
      </w:r>
    </w:p>
    <w:p w:rsidR="00B924F7" w:rsidRDefault="00B924F7">
      <w:pPr>
        <w:spacing w:before="120" w:after="280" w:afterAutospacing="1"/>
        <w:jc w:val="center"/>
        <w:rPr>
          <w:b/>
          <w:bCs/>
        </w:rPr>
      </w:pPr>
      <w:bookmarkStart w:id="68" w:name="chuong_pl_1"/>
    </w:p>
    <w:p w:rsidR="00B924F7" w:rsidRDefault="00B924F7">
      <w:pPr>
        <w:spacing w:before="120" w:after="280" w:afterAutospacing="1"/>
        <w:jc w:val="center"/>
        <w:rPr>
          <w:b/>
          <w:bCs/>
        </w:rPr>
      </w:pPr>
    </w:p>
    <w:p w:rsidR="007B2F08" w:rsidRDefault="007B2F08">
      <w:pPr>
        <w:spacing w:before="120" w:after="100" w:afterAutospacing="1"/>
        <w:jc w:val="center"/>
        <w:rPr>
          <w:b/>
          <w:bCs/>
        </w:rPr>
      </w:pPr>
    </w:p>
    <w:p w:rsidR="00B924F7" w:rsidRDefault="00B924F7">
      <w:pPr>
        <w:spacing w:before="120" w:after="280" w:afterAutospacing="1"/>
        <w:jc w:val="center"/>
        <w:rPr>
          <w:b/>
          <w:bCs/>
        </w:rPr>
      </w:pPr>
    </w:p>
    <w:p w:rsidR="00B924F7" w:rsidRDefault="00B924F7">
      <w:pPr>
        <w:spacing w:before="120" w:after="280" w:afterAutospacing="1"/>
        <w:jc w:val="center"/>
        <w:rPr>
          <w:b/>
          <w:bCs/>
        </w:rPr>
      </w:pPr>
    </w:p>
    <w:p w:rsidR="00B924F7" w:rsidRDefault="00B924F7">
      <w:pPr>
        <w:spacing w:before="120" w:after="280" w:afterAutospacing="1"/>
        <w:jc w:val="center"/>
        <w:rPr>
          <w:b/>
          <w:bCs/>
        </w:rPr>
      </w:pPr>
    </w:p>
    <w:p w:rsidR="007B2F08" w:rsidRDefault="00357D4E">
      <w:pPr>
        <w:spacing w:after="100" w:afterAutospacing="1"/>
        <w:jc w:val="center"/>
        <w:rPr>
          <w:i/>
          <w:iCs/>
          <w:sz w:val="28"/>
        </w:rPr>
        <w:pPrChange w:id="69" w:author="Admin" w:date="2022-04-15T10:17:00Z">
          <w:pPr>
            <w:spacing w:before="120" w:after="100" w:afterAutospacing="1"/>
            <w:jc w:val="center"/>
          </w:pPr>
        </w:pPrChange>
      </w:pPr>
      <w:r>
        <w:rPr>
          <w:b/>
          <w:bCs/>
          <w:sz w:val="28"/>
        </w:rPr>
        <w:t>DANH MỤC</w:t>
      </w:r>
      <w:r w:rsidR="0038615A" w:rsidRPr="00B924F7">
        <w:rPr>
          <w:b/>
          <w:bCs/>
          <w:sz w:val="28"/>
        </w:rPr>
        <w:t xml:space="preserve"> I</w:t>
      </w:r>
      <w:bookmarkEnd w:id="68"/>
      <w:r w:rsidR="00B924F7">
        <w:rPr>
          <w:b/>
          <w:bCs/>
          <w:sz w:val="28"/>
        </w:rPr>
        <w:br/>
      </w:r>
      <w:bookmarkStart w:id="70" w:name="chuong_pl_1_name"/>
      <w:r w:rsidR="0038615A" w:rsidRPr="00B924F7">
        <w:rPr>
          <w:b/>
          <w:sz w:val="28"/>
          <w:lang w:val="vi-VN"/>
        </w:rPr>
        <w:t>CÁC CHẤT MA TÚY TUYỆT ĐỐI CẤM SỬ DỤNG TRONG Y HỌC</w:t>
      </w:r>
      <w:r w:rsidR="00B924F7">
        <w:rPr>
          <w:b/>
          <w:sz w:val="28"/>
        </w:rPr>
        <w:br/>
      </w:r>
      <w:r w:rsidR="0038615A" w:rsidRPr="00B924F7">
        <w:rPr>
          <w:b/>
          <w:sz w:val="28"/>
          <w:lang w:val="vi-VN"/>
        </w:rPr>
        <w:t xml:space="preserve"> VÀ ĐỜI SỐNG XÃ HỘI; VIỆC SỬ DỤNG CÁC CHẤT NÀY TRONG </w:t>
      </w:r>
      <w:r w:rsidR="00950554">
        <w:rPr>
          <w:b/>
          <w:sz w:val="28"/>
        </w:rPr>
        <w:t>NGHIÊN CỨU</w:t>
      </w:r>
      <w:r w:rsidR="0038615A" w:rsidRPr="00B924F7">
        <w:rPr>
          <w:b/>
          <w:sz w:val="28"/>
          <w:lang w:val="vi-VN"/>
        </w:rPr>
        <w:t xml:space="preserve">, KIỂM NGHIỆM, </w:t>
      </w:r>
      <w:r w:rsidR="00950554">
        <w:rPr>
          <w:b/>
          <w:sz w:val="28"/>
        </w:rPr>
        <w:t>GIÁM ĐỊNH</w:t>
      </w:r>
      <w:r w:rsidR="0038615A" w:rsidRPr="00B924F7">
        <w:rPr>
          <w:b/>
          <w:sz w:val="28"/>
          <w:lang w:val="vi-VN"/>
        </w:rPr>
        <w:t>, ĐIỀU TRA TỘI PHẠM THEO QUY ĐỊNH ĐẶC BIỆT</w:t>
      </w:r>
      <w:ins w:id="71" w:author="Admin" w:date="2022-04-15T10:26:00Z">
        <w:r w:rsidR="00FC3280">
          <w:rPr>
            <w:b/>
            <w:sz w:val="28"/>
          </w:rPr>
          <w:t xml:space="preserve"> </w:t>
        </w:r>
      </w:ins>
      <w:r w:rsidR="0038615A" w:rsidRPr="00B924F7">
        <w:rPr>
          <w:b/>
          <w:sz w:val="28"/>
          <w:lang w:val="vi-VN"/>
        </w:rPr>
        <w:t>CỦA CƠ QUAN CÓ THẨM QUYỀN</w:t>
      </w:r>
      <w:bookmarkEnd w:id="70"/>
      <w:r w:rsidR="0038615A" w:rsidRPr="00B924F7">
        <w:rPr>
          <w:sz w:val="28"/>
          <w:lang w:val="vi-VN"/>
        </w:rPr>
        <w:br/>
      </w:r>
      <w:r w:rsidR="0038615A" w:rsidRPr="00B924F7">
        <w:rPr>
          <w:i/>
          <w:iCs/>
          <w:sz w:val="28"/>
          <w:lang w:val="vi-VN"/>
        </w:rPr>
        <w:t xml:space="preserve">(Ban hành kèm theo Nghị định số </w:t>
      </w:r>
      <w:ins w:id="72" w:author="Admin" w:date="2022-03-29T10:47:00Z">
        <w:r w:rsidR="00187FA7">
          <w:rPr>
            <w:i/>
            <w:iCs/>
            <w:sz w:val="28"/>
          </w:rPr>
          <w:t xml:space="preserve">       </w:t>
        </w:r>
      </w:ins>
      <w:r w:rsidR="0038615A" w:rsidRPr="00B924F7">
        <w:rPr>
          <w:i/>
          <w:iCs/>
          <w:sz w:val="28"/>
          <w:lang w:val="vi-VN"/>
        </w:rPr>
        <w:t>/</w:t>
      </w:r>
      <w:r w:rsidR="00845E1A" w:rsidRPr="00B924F7">
        <w:rPr>
          <w:i/>
          <w:iCs/>
          <w:sz w:val="28"/>
          <w:lang w:val="vi-VN"/>
        </w:rPr>
        <w:t>20</w:t>
      </w:r>
      <w:r w:rsidR="00845E1A">
        <w:rPr>
          <w:i/>
          <w:iCs/>
          <w:sz w:val="28"/>
        </w:rPr>
        <w:t>22</w:t>
      </w:r>
      <w:r w:rsidR="0038615A" w:rsidRPr="00B924F7">
        <w:rPr>
          <w:i/>
          <w:iCs/>
          <w:sz w:val="28"/>
          <w:lang w:val="vi-VN"/>
        </w:rPr>
        <w:t>/NĐ-CP</w:t>
      </w:r>
      <w:r w:rsidR="00B924F7">
        <w:rPr>
          <w:i/>
          <w:iCs/>
          <w:sz w:val="28"/>
        </w:rPr>
        <w:br/>
      </w:r>
      <w:r w:rsidR="0038615A" w:rsidRPr="00B924F7">
        <w:rPr>
          <w:i/>
          <w:iCs/>
          <w:sz w:val="28"/>
          <w:lang w:val="vi-VN"/>
        </w:rPr>
        <w:t xml:space="preserve"> ngày tháng năm </w:t>
      </w:r>
      <w:r w:rsidR="00845E1A" w:rsidRPr="00B924F7">
        <w:rPr>
          <w:i/>
          <w:iCs/>
          <w:sz w:val="28"/>
          <w:lang w:val="vi-VN"/>
        </w:rPr>
        <w:t>20</w:t>
      </w:r>
      <w:r w:rsidR="00845E1A">
        <w:rPr>
          <w:i/>
          <w:iCs/>
          <w:sz w:val="28"/>
        </w:rPr>
        <w:t>22</w:t>
      </w:r>
      <w:ins w:id="73" w:author="Admin" w:date="2022-03-23T10:08:00Z">
        <w:r w:rsidR="008F6AD9">
          <w:rPr>
            <w:i/>
            <w:iCs/>
            <w:sz w:val="28"/>
          </w:rPr>
          <w:t xml:space="preserve"> </w:t>
        </w:r>
      </w:ins>
      <w:r w:rsidR="0038615A" w:rsidRPr="00B924F7">
        <w:rPr>
          <w:i/>
          <w:iCs/>
          <w:sz w:val="28"/>
          <w:lang w:val="vi-VN"/>
        </w:rPr>
        <w:t>của Chính phủ)</w:t>
      </w:r>
    </w:p>
    <w:p w:rsidR="007B2F08" w:rsidRDefault="00E67448">
      <w:pPr>
        <w:spacing w:before="360" w:after="100" w:afterAutospacing="1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-69216</wp:posOffset>
                </wp:positionV>
                <wp:extent cx="114300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73C7" id="Line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9pt,-5.45pt" to="286.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at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"/>
            </w:pict>
          </mc:Fallback>
        </mc:AlternateContent>
      </w:r>
      <w:r w:rsidR="0038615A" w:rsidRPr="00B924F7">
        <w:rPr>
          <w:sz w:val="28"/>
          <w:lang w:val="vi-VN"/>
        </w:rPr>
        <w:t>IA. Các chất và muối, đồng phân, ester, ether và muối của các đồng phân, ester, ether có thể tồn tại của các chất này</w:t>
      </w:r>
    </w:p>
    <w:tbl>
      <w:tblPr>
        <w:tblW w:w="511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058"/>
        <w:gridCol w:w="4595"/>
        <w:gridCol w:w="1451"/>
      </w:tblGrid>
      <w:tr w:rsidR="0038615A" w:rsidTr="005D24F9"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TT</w:t>
            </w:r>
          </w:p>
        </w:tc>
        <w:tc>
          <w:tcPr>
            <w:tcW w:w="1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Acetorphine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3-</w:t>
            </w:r>
            <w:r>
              <w:rPr>
                <w:i/>
                <w:iCs/>
              </w:rPr>
              <w:t>O</w:t>
            </w:r>
            <w:r>
              <w:t xml:space="preserve">-acetyltetrahydro - 7 - </w:t>
            </w:r>
            <w:r>
              <w:rPr>
                <w:i/>
                <w:iCs/>
              </w:rPr>
              <w:t xml:space="preserve">α </w:t>
            </w:r>
            <w:r>
              <w:t>-</w:t>
            </w:r>
            <w:r>
              <w:rPr>
                <w:i/>
                <w:iCs/>
              </w:rPr>
              <w:t xml:space="preserve"> (</w:t>
            </w:r>
            <w:r>
              <w:t xml:space="preserve">1 - hydroxyl - 1 - methylbutyl) - 6, 14 - </w:t>
            </w:r>
            <w:r>
              <w:rPr>
                <w:i/>
                <w:iCs/>
              </w:rPr>
              <w:t>endo</w:t>
            </w:r>
            <w:r>
              <w:t>etheno - oripavine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25333-77-1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Acetyl-</w:t>
            </w:r>
            <w:r>
              <w:rPr>
                <w:i/>
                <w:iCs/>
              </w:rPr>
              <w:t>alpha</w:t>
            </w:r>
            <w:r>
              <w:t>-methylfenanyl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  <w:lang w:val="pt-BR"/>
              </w:rPr>
              <w:t>N</w:t>
            </w:r>
            <w:r>
              <w:rPr>
                <w:lang w:val="pt-BR"/>
              </w:rPr>
              <w:t>- [1 - (</w:t>
            </w:r>
            <w:r>
              <w:rPr>
                <w:i/>
                <w:iCs/>
              </w:rPr>
              <w:t>α</w:t>
            </w:r>
            <w:r>
              <w:rPr>
                <w:lang w:val="pt-BR"/>
              </w:rPr>
              <w:t xml:space="preserve"> - methylphenethyl) - 4 - piperidyl] acetanilide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rPr>
                <w:lang w:val="pt-BR"/>
              </w:rPr>
              <w:t>101860-00-8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Alphacetylmethadol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α</w:t>
            </w:r>
            <w:r>
              <w:t xml:space="preserve"> - 3 - acetoxy - 6 - dimethylamino - 4,4 - diphenylheptane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17199-58-5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Alpha</w:t>
            </w:r>
            <w:r>
              <w:t>-methylfentanyl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 [1 - (</w:t>
            </w:r>
            <w:r>
              <w:rPr>
                <w:i/>
                <w:iCs/>
              </w:rPr>
              <w:t xml:space="preserve">α </w:t>
            </w:r>
            <w:r>
              <w:t>- methylphenethyl) - 4 - peperidyl] propionanilide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79704-88-4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Beta</w:t>
            </w:r>
            <w:r>
              <w:t>-hydroxyfentanyl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  <w:lang w:val="pt-BR"/>
              </w:rPr>
              <w:t>N</w:t>
            </w:r>
            <w:r>
              <w:rPr>
                <w:lang w:val="pt-BR"/>
              </w:rPr>
              <w:t xml:space="preserve">- [1- ( </w:t>
            </w:r>
            <w:r>
              <w:rPr>
                <w:i/>
                <w:iCs/>
              </w:rPr>
              <w:t>β</w:t>
            </w:r>
            <w:r>
              <w:rPr>
                <w:lang w:val="pt-BR"/>
              </w:rPr>
              <w:t xml:space="preserve"> - hydroxyphenethyl) - 4 - peperidyl] propionanilide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rPr>
                <w:lang w:val="pt-BR"/>
              </w:rPr>
              <w:t>78995-10-5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Beta</w:t>
            </w:r>
            <w:r>
              <w:t>-hydroxymethyl-3-fentanyl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 [1 - (</w:t>
            </w:r>
            <w:r>
              <w:rPr>
                <w:i/>
                <w:iCs/>
              </w:rPr>
              <w:t>β</w:t>
            </w:r>
            <w:r>
              <w:t xml:space="preserve"> - hydroxyphenethyl) - 3 - methyl - 4 - piperidyl] propinonanilide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78995-14-9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Desomorphine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Dihydrodeoxymorphine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427-00-9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Etorphine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Tetrahydro - 7</w:t>
            </w:r>
            <w:r>
              <w:rPr>
                <w:i/>
                <w:iCs/>
              </w:rPr>
              <w:t>α</w:t>
            </w:r>
            <w:r>
              <w:t xml:space="preserve"> - (</w:t>
            </w:r>
            <w:r>
              <w:rPr>
                <w:lang w:val="vi-VN"/>
              </w:rPr>
              <w:t>1</w:t>
            </w:r>
            <w:r>
              <w:t xml:space="preserve"> - hydroxy - 1 - methylbutyl) - 6,14 - </w:t>
            </w:r>
            <w:r>
              <w:rPr>
                <w:i/>
                <w:iCs/>
              </w:rPr>
              <w:t>endo</w:t>
            </w:r>
            <w:r>
              <w:t>etheno -oripavine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14521-96-1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Heroin</w:t>
            </w:r>
            <w:bookmarkStart w:id="74" w:name="_GoBack"/>
            <w:bookmarkEnd w:id="74"/>
            <w:del w:id="75" w:author="Admin" w:date="2022-05-06T09:46:00Z">
              <w:r w:rsidDel="00207FA7">
                <w:delText>e</w:delText>
              </w:r>
            </w:del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Diacetylmorphine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561-27-3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</w:t>
            </w:r>
            <w:r>
              <w:rPr>
                <w:lang w:val="vi-VN"/>
              </w:rPr>
              <w:t>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Ketobemidone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4 - </w:t>
            </w:r>
            <w:r>
              <w:rPr>
                <w:i/>
                <w:iCs/>
              </w:rPr>
              <w:t>meta</w:t>
            </w:r>
            <w:r>
              <w:t xml:space="preserve"> - hydroxyphenyl - 1 - methyl - 4 - propionylpiperidine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469-79-4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3-methylfentanyl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 (3 - methyl - 1 - phenethyl - 4 - piperidyl) propionanilide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42045-86-3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3-methylthiofentanyl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 [3 - methyl - 1 [2 - (2 - thienyl) ethyl] - 4 - piperidyl] propionanilide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86052-04-2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/>
            </w:pPr>
            <w:r>
              <w:rPr>
                <w:lang w:val="vi-VN"/>
              </w:rPr>
              <w:t>Morphine methobromide và các chất dẫn xuất của Morphine Nitơ hóa trị Vkhác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(5</w:t>
            </w:r>
            <w:r>
              <w:rPr>
                <w:i/>
                <w:iCs/>
              </w:rPr>
              <w:t>α</w:t>
            </w:r>
            <w:r>
              <w:t>,6</w:t>
            </w:r>
            <w:r>
              <w:rPr>
                <w:i/>
                <w:iCs/>
              </w:rPr>
              <w:t>α</w:t>
            </w:r>
            <w:r>
              <w:t>) - 17 - Methyl - 7,8 -didehydro - 4,5 - epoxymorphinan - 3,6 - diol - bromomethane (1:1)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125-23-5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1</w:t>
            </w:r>
            <w:r>
              <w:t>4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Para</w:t>
            </w:r>
            <w:r>
              <w:t>-fluorofentanyl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pt-BR"/>
              </w:rPr>
              <w:t xml:space="preserve">4’ - fluoro - </w:t>
            </w:r>
            <w:r>
              <w:rPr>
                <w:i/>
                <w:iCs/>
                <w:lang w:val="pt-BR"/>
              </w:rPr>
              <w:t>N</w:t>
            </w:r>
            <w:r>
              <w:rPr>
                <w:lang w:val="pt-BR"/>
              </w:rPr>
              <w:t xml:space="preserve"> - (1 - phenethyl - 4 - piperidyl) propionanilide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rPr>
                <w:lang w:val="pt-BR"/>
              </w:rPr>
              <w:t>90736-23-5</w:t>
            </w:r>
          </w:p>
        </w:tc>
      </w:tr>
      <w:tr w:rsidR="0038615A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lang w:val="vi-VN"/>
              </w:rPr>
              <w:t>15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PEPAP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1 - phenethyl - 4 - phenyl - 4 - piperidinol acetate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t>64-52-8</w:t>
            </w:r>
          </w:p>
        </w:tc>
      </w:tr>
      <w:tr w:rsidR="00364BD9" w:rsidTr="005D24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64BD9">
            <w:pPr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64BD9">
            <w:pPr>
              <w:ind w:left="57" w:right="57"/>
            </w:pPr>
            <w:r>
              <w:t>Thiofentanyl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64BD9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(1 [2- (2 - thienyl) ethyl] - 4 - piperidyl] - 4 - propionanilide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64BD9">
            <w:pPr>
              <w:ind w:left="57" w:right="57"/>
              <w:jc w:val="both"/>
            </w:pPr>
            <w:r>
              <w:t>1165-22-6</w:t>
            </w:r>
          </w:p>
        </w:tc>
      </w:tr>
    </w:tbl>
    <w:p w:rsidR="00481715" w:rsidRDefault="00481715" w:rsidP="00481715">
      <w:pPr>
        <w:pStyle w:val="Vnbnnidung0"/>
        <w:spacing w:after="120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491D0C" w:rsidRDefault="00491D0C">
      <w:pPr>
        <w:spacing w:before="120" w:after="280" w:afterAutospacing="1"/>
        <w:rPr>
          <w:rStyle w:val="Vnbnnidung"/>
          <w:lang w:eastAsia="vi-VN"/>
        </w:rPr>
      </w:pPr>
    </w:p>
    <w:p w:rsidR="006375E1" w:rsidRDefault="006375E1">
      <w:pPr>
        <w:spacing w:before="120" w:after="280" w:afterAutospacing="1"/>
        <w:rPr>
          <w:rStyle w:val="Vnbnnidung"/>
          <w:lang w:eastAsia="vi-VN"/>
        </w:rPr>
      </w:pPr>
    </w:p>
    <w:p w:rsidR="0038615A" w:rsidRPr="00B924F7" w:rsidRDefault="00E57DAD">
      <w:pPr>
        <w:spacing w:before="120" w:after="280" w:afterAutospacing="1"/>
        <w:rPr>
          <w:sz w:val="28"/>
        </w:rPr>
      </w:pPr>
      <w:r>
        <w:rPr>
          <w:sz w:val="28"/>
          <w:szCs w:val="28"/>
        </w:rPr>
        <w:t>IB. Các chất và muối,</w:t>
      </w:r>
      <w:r w:rsidR="0038615A" w:rsidRPr="00B924F7">
        <w:rPr>
          <w:sz w:val="28"/>
          <w:lang w:val="vi-VN"/>
        </w:rPr>
        <w:t xml:space="preserve"> đồng phân có thể tồn tại của các chất này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754"/>
        <w:gridCol w:w="4638"/>
        <w:gridCol w:w="1458"/>
      </w:tblGrid>
      <w:tr w:rsidR="0038615A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Brolamphetamine (DOB)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2,5 - dimethoxy - 4 - bromoamphetamine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64638-07-9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Cathinone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(-) - </w:t>
            </w:r>
            <w:r w:rsidRPr="00B924F7">
              <w:rPr>
                <w:i/>
                <w:iCs/>
              </w:rPr>
              <w:t>α</w:t>
            </w:r>
            <w:r w:rsidRPr="00B924F7">
              <w:t xml:space="preserve"> - aminopropiophenone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71031-15-7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3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DET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N, N</w:t>
            </w:r>
            <w:r w:rsidRPr="00B924F7">
              <w:t xml:space="preserve"> - diethyltryptamine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7558-72-7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4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Delta-9-tetrahydrocanabinol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lang w:val="pt-BR"/>
              </w:rPr>
              <w:t>(6</w:t>
            </w:r>
            <w:r w:rsidRPr="00B924F7">
              <w:rPr>
                <w:i/>
                <w:iCs/>
                <w:lang w:val="pt-BR"/>
              </w:rPr>
              <w:t>aR</w:t>
            </w:r>
            <w:r w:rsidRPr="00B924F7">
              <w:rPr>
                <w:lang w:val="pt-BR"/>
              </w:rPr>
              <w:t>, 10</w:t>
            </w:r>
            <w:r w:rsidRPr="00B924F7">
              <w:rPr>
                <w:i/>
                <w:iCs/>
                <w:lang w:val="pt-BR"/>
              </w:rPr>
              <w:t>aR</w:t>
            </w:r>
            <w:r w:rsidRPr="00B924F7">
              <w:rPr>
                <w:lang w:val="pt-BR"/>
              </w:rPr>
              <w:t>) - 6</w:t>
            </w:r>
            <w:r w:rsidRPr="00B924F7">
              <w:rPr>
                <w:i/>
                <w:iCs/>
                <w:lang w:val="pt-BR"/>
              </w:rPr>
              <w:t>a</w:t>
            </w:r>
            <w:r w:rsidRPr="00B924F7">
              <w:rPr>
                <w:lang w:val="pt-BR"/>
              </w:rPr>
              <w:t>, 7, 8, 10</w:t>
            </w:r>
            <w:r w:rsidRPr="00B924F7">
              <w:rPr>
                <w:i/>
                <w:iCs/>
                <w:lang w:val="pt-BR"/>
              </w:rPr>
              <w:t>a</w:t>
            </w:r>
            <w:r w:rsidRPr="00B924F7">
              <w:rPr>
                <w:lang w:val="pt-BR"/>
              </w:rPr>
              <w:t xml:space="preserve"> - tetrahydro - 6,6,9 - trimethyl - 3 - pentyl - 6</w:t>
            </w:r>
            <w:r w:rsidRPr="00B924F7">
              <w:rPr>
                <w:i/>
                <w:iCs/>
                <w:lang w:val="pt-BR"/>
              </w:rPr>
              <w:t>H</w:t>
            </w:r>
            <w:r w:rsidRPr="00B924F7">
              <w:rPr>
                <w:lang w:val="pt-BR"/>
              </w:rPr>
              <w:t xml:space="preserve"> - dibenzo [</w:t>
            </w:r>
            <w:r w:rsidRPr="00B924F7">
              <w:rPr>
                <w:i/>
                <w:iCs/>
                <w:lang w:val="pt-BR"/>
              </w:rPr>
              <w:t>b,d</w:t>
            </w:r>
            <w:r w:rsidRPr="00B924F7">
              <w:rPr>
                <w:lang w:val="pt-BR"/>
              </w:rPr>
              <w:t xml:space="preserve">] pyran - </w:t>
            </w:r>
            <w:r w:rsidRPr="00B924F7">
              <w:rPr>
                <w:lang w:val="vi-VN"/>
              </w:rPr>
              <w:t>1</w:t>
            </w:r>
            <w:r w:rsidRPr="00B924F7">
              <w:rPr>
                <w:lang w:val="pt-BR"/>
              </w:rPr>
              <w:t xml:space="preserve"> - ol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lang w:val="pt-BR"/>
              </w:rPr>
              <w:t>1972-08-3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5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DMA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(±) - 2,5 - dimethoxy - </w:t>
            </w:r>
            <w:r w:rsidRPr="00B924F7">
              <w:rPr>
                <w:i/>
                <w:iCs/>
              </w:rPr>
              <w:t>α</w:t>
            </w:r>
            <w:r w:rsidRPr="00B924F7">
              <w:t xml:space="preserve"> - methylphenylethylamine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2801-68-5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6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DMHP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3 - (1,2 - dimethylheptyl) - 1 - hydroxy - 7, 8, 9, 10 - tetrahydro – 6,6,9 - trimethyl - 6</w:t>
            </w:r>
            <w:r w:rsidRPr="00B924F7">
              <w:rPr>
                <w:i/>
                <w:iCs/>
              </w:rPr>
              <w:t>H</w:t>
            </w:r>
            <w:r w:rsidRPr="00B924F7">
              <w:t xml:space="preserve"> - dibenzo [</w:t>
            </w:r>
            <w:r w:rsidRPr="00B924F7">
              <w:rPr>
                <w:i/>
                <w:iCs/>
              </w:rPr>
              <w:t>b,d</w:t>
            </w:r>
            <w:r w:rsidRPr="00B924F7">
              <w:t>] pyran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32904-22-6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DMT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N, N</w:t>
            </w:r>
            <w:r w:rsidRPr="00B924F7">
              <w:t xml:space="preserve"> - dimethyltryptamine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61-50-7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8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DOET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(±) - 4 - ethyl - 2,5 - dimethoxy - </w:t>
            </w:r>
            <w:r w:rsidRPr="00B924F7">
              <w:rPr>
                <w:i/>
                <w:iCs/>
              </w:rPr>
              <w:t xml:space="preserve">α </w:t>
            </w:r>
            <w:r w:rsidRPr="00B924F7">
              <w:t>- 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22004-32-6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Eticyclidine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N</w:t>
            </w:r>
            <w:r w:rsidRPr="00B924F7">
              <w:t>- ethyl - 1 - phenylcylohexylamine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2201-15-2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1</w:t>
            </w:r>
            <w:r>
              <w:rPr>
                <w:lang w:val="vi-VN"/>
              </w:rPr>
              <w:t>0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Etryptamine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3 - (2 - aminobuty) indole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2235-90-7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MDMA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lang w:val="nl-NL"/>
              </w:rPr>
              <w:t xml:space="preserve">(±) - </w:t>
            </w:r>
            <w:r w:rsidRPr="00B924F7">
              <w:rPr>
                <w:i/>
                <w:iCs/>
                <w:lang w:val="nl-NL"/>
              </w:rPr>
              <w:t>N</w:t>
            </w:r>
            <w:r w:rsidRPr="00B924F7">
              <w:rPr>
                <w:lang w:val="nl-NL"/>
              </w:rPr>
              <w:t xml:space="preserve"> - </w:t>
            </w:r>
            <w:r w:rsidRPr="00B924F7">
              <w:rPr>
                <w:i/>
                <w:iCs/>
                <w:lang w:val="nl-NL"/>
              </w:rPr>
              <w:t>α</w:t>
            </w:r>
            <w:r w:rsidRPr="00B924F7">
              <w:rPr>
                <w:lang w:val="nl-NL"/>
              </w:rPr>
              <w:t xml:space="preserve"> - dimethyl - 3,4 - (methylenedioxy) 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lang w:val="nl-NL"/>
              </w:rPr>
              <w:t>42542-10-9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Mescalin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3,4,5 - trimethoxyphenethylamine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54-04-6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Methcathinone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2 - (methylamino) - 1 - phenylpropan - 1 - one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5650-44-2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1</w:t>
            </w:r>
            <w:r>
              <w:t>4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4-methylaminorex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(±) - </w:t>
            </w:r>
            <w:r w:rsidRPr="00B924F7">
              <w:rPr>
                <w:i/>
                <w:iCs/>
              </w:rPr>
              <w:t xml:space="preserve">cis </w:t>
            </w:r>
            <w:r w:rsidRPr="00B924F7">
              <w:t>- 2 - amino - 4 - methyl - 5 - phenyl - 2 - oxazoline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3568-94-3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15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MMDA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(</w:t>
            </w:r>
            <w:r w:rsidRPr="00B924F7">
              <w:rPr>
                <w:lang w:val="nl-NL"/>
              </w:rPr>
              <w:t>±</w:t>
            </w:r>
            <w:r w:rsidRPr="00B924F7">
              <w:t xml:space="preserve">) - 5 - methoxy - 3,4 - methylenedioxy -  </w:t>
            </w:r>
            <w:r w:rsidRPr="00B924F7">
              <w:rPr>
                <w:i/>
                <w:iCs/>
              </w:rPr>
              <w:t>α</w:t>
            </w:r>
            <w:r w:rsidRPr="00B924F7">
              <w:t xml:space="preserve"> - methylphenylethylamine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13674-05-0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(+)-Lysergide (LSD)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lang w:val="pt-BR"/>
              </w:rPr>
              <w:t xml:space="preserve">9,10 - didehydro - </w:t>
            </w:r>
            <w:r w:rsidRPr="00B924F7">
              <w:rPr>
                <w:i/>
                <w:iCs/>
                <w:lang w:val="pt-BR"/>
              </w:rPr>
              <w:t>N, N</w:t>
            </w:r>
            <w:r w:rsidRPr="00B924F7">
              <w:rPr>
                <w:lang w:val="pt-BR"/>
              </w:rPr>
              <w:t xml:space="preserve"> - diethyl - 6 - methylergoline - 8</w:t>
            </w:r>
            <w:r w:rsidRPr="00B924F7">
              <w:rPr>
                <w:i/>
                <w:iCs/>
                <w:lang w:val="pt-BR"/>
              </w:rPr>
              <w:t xml:space="preserve">β </w:t>
            </w:r>
            <w:r w:rsidRPr="00B924F7">
              <w:rPr>
                <w:lang w:val="pt-BR"/>
              </w:rPr>
              <w:t>carboxamide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lang w:val="pt-BR"/>
              </w:rPr>
              <w:t>50-37-3</w:t>
            </w:r>
          </w:p>
        </w:tc>
      </w:tr>
      <w:tr w:rsidR="00EE507C" w:rsidTr="008A21B0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jc w:val="center"/>
            </w:pPr>
            <w:r w:rsidRPr="00CE3966">
              <w:t>17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N</w:t>
            </w:r>
            <w:r w:rsidRPr="00B924F7">
              <w:t>-hydroxy MDA (MDOH)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(±) - </w:t>
            </w:r>
            <w:r w:rsidRPr="00B924F7">
              <w:rPr>
                <w:i/>
                <w:iCs/>
              </w:rPr>
              <w:t>N</w:t>
            </w:r>
            <w:r w:rsidRPr="00B924F7">
              <w:t xml:space="preserve"> - hydroxy - [</w:t>
            </w:r>
            <w:r w:rsidRPr="00B924F7">
              <w:rPr>
                <w:i/>
                <w:iCs/>
              </w:rPr>
              <w:t xml:space="preserve">α </w:t>
            </w:r>
            <w:r w:rsidRPr="00B924F7">
              <w:t>- methyl - 3,4 - (methylenedyoxy) phenethyl] hydroxylamine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74698-47-8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18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N</w:t>
            </w:r>
            <w:r w:rsidRPr="00B924F7">
              <w:t>-ethyl MDA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(±) </w:t>
            </w:r>
            <w:r w:rsidRPr="00B924F7">
              <w:rPr>
                <w:i/>
                <w:iCs/>
              </w:rPr>
              <w:t>N</w:t>
            </w:r>
            <w:r w:rsidRPr="00B924F7">
              <w:t xml:space="preserve"> - ethyl - methyl - 3,4 - (methylenedioxy) 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82801-81-8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19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Parahexyl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3 - hexyl - 7, 8, 9, 10 - tetrahydro - 6, 6, 9 - trimethyl - 6</w:t>
            </w:r>
            <w:r w:rsidRPr="00B924F7">
              <w:rPr>
                <w:i/>
                <w:iCs/>
              </w:rPr>
              <w:t>H</w:t>
            </w:r>
            <w:r w:rsidRPr="00B924F7">
              <w:t xml:space="preserve"> - dibenzo [</w:t>
            </w:r>
            <w:r w:rsidRPr="00B924F7">
              <w:rPr>
                <w:i/>
                <w:iCs/>
              </w:rPr>
              <w:t>b,d</w:t>
            </w:r>
            <w:r w:rsidRPr="00B924F7">
              <w:t>] pyran - 1 - ol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117-51-1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20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PMA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p</w:t>
            </w:r>
            <w:r w:rsidRPr="00B924F7">
              <w:t xml:space="preserve"> - methoxy - </w:t>
            </w:r>
            <w:r w:rsidRPr="00B924F7">
              <w:rPr>
                <w:i/>
                <w:iCs/>
              </w:rPr>
              <w:t>α</w:t>
            </w:r>
            <w:r w:rsidRPr="00B924F7">
              <w:t xml:space="preserve"> - methylphenethylamine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64-13-1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Psilocine, Psilotsin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3 - [2 - (dimetylamino) ethyl] indol - 4 - ol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520-53-6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22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Psilocybine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3 - [2 - dimetylaminoethyl] indol - 4 - yl dihydrogen phosphate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520-52-5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23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Rolicyclidine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1 - (1 - phenylcyclohexy) pyrrolidine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2201-39-0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24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STP, DOM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2,5 - dimethoxy - 4,</w:t>
            </w:r>
            <w:r w:rsidRPr="00B924F7">
              <w:rPr>
                <w:i/>
                <w:iCs/>
              </w:rPr>
              <w:t>α</w:t>
            </w:r>
            <w:r w:rsidRPr="00B924F7">
              <w:t xml:space="preserve"> - dimethylphenethylamine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15588-95-1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25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Tenamfetamine (MDA)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rPr>
                <w:i/>
                <w:iCs/>
              </w:rPr>
              <w:t>α</w:t>
            </w:r>
            <w:r w:rsidRPr="00B924F7">
              <w:t xml:space="preserve"> - methyl - 3,4 - (methylendioxy) phenethylamine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4764-17-4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26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Tenocyclidine (TCP)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1 - [1 - (2 - thienyl) cyclohexyl] piperidine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21500-98-1</w:t>
            </w:r>
          </w:p>
        </w:tc>
      </w:tr>
      <w:tr w:rsidR="00EE507C" w:rsidTr="00EE507C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27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TMA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 xml:space="preserve">(+) - 3,4,5 - trimethoxy - </w:t>
            </w:r>
            <w:r w:rsidRPr="00B924F7">
              <w:rPr>
                <w:i/>
                <w:iCs/>
              </w:rPr>
              <w:t>α</w:t>
            </w:r>
            <w:r w:rsidRPr="00B924F7">
              <w:t xml:space="preserve"> - methylphenylethylamine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ind w:left="57" w:right="57"/>
            </w:pPr>
            <w:r w:rsidRPr="00B924F7">
              <w:t>1082-88-8</w:t>
            </w:r>
          </w:p>
        </w:tc>
      </w:tr>
    </w:tbl>
    <w:p w:rsidR="007B2F08" w:rsidRDefault="007B2F08">
      <w:pPr>
        <w:spacing w:before="240" w:after="100" w:afterAutospacing="1"/>
        <w:rPr>
          <w:sz w:val="28"/>
          <w:lang w:val="vi-VN"/>
        </w:rPr>
      </w:pPr>
    </w:p>
    <w:p w:rsidR="007B2F08" w:rsidRDefault="0038615A">
      <w:pPr>
        <w:spacing w:before="240" w:after="100" w:afterAutospacing="1"/>
        <w:rPr>
          <w:sz w:val="28"/>
        </w:rPr>
      </w:pPr>
      <w:r w:rsidRPr="00B924F7">
        <w:rPr>
          <w:sz w:val="28"/>
          <w:lang w:val="vi-VN"/>
        </w:rPr>
        <w:t>IC. Các chất và muối có thể tồn tại của các chất này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751"/>
        <w:gridCol w:w="4633"/>
        <w:gridCol w:w="1456"/>
      </w:tblGrid>
      <w:tr w:rsidR="0038615A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016CB6">
            <w:r>
              <w:t xml:space="preserve"> </w:t>
            </w:r>
            <w:r w:rsidR="0038615A">
              <w:t>MPPP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123"/>
            </w:pPr>
            <w:r>
              <w:t>1 - methyl - 4 - phenyl - 4 - piperidinol propionate (ester)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13147-09-6</w:t>
            </w:r>
          </w:p>
        </w:tc>
      </w:tr>
    </w:tbl>
    <w:p w:rsidR="0038615A" w:rsidRDefault="0038615A">
      <w:pPr>
        <w:spacing w:before="120" w:after="280" w:afterAutospacing="1"/>
      </w:pPr>
      <w:r>
        <w:t>ID. Các chất sau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751"/>
        <w:gridCol w:w="4633"/>
        <w:gridCol w:w="1456"/>
      </w:tblGrid>
      <w:tr w:rsidR="0038615A" w:rsidTr="00EE507C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38615A" w:rsidTr="00EE50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pPr>
              <w:jc w:val="center"/>
            </w:pPr>
            <w: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2F08" w:rsidRDefault="0038615A">
            <w:pPr>
              <w:ind w:left="57" w:right="57"/>
              <w:jc w:val="both"/>
            </w:pPr>
            <w:r>
              <w:rPr>
                <w:lang w:val="fr-FR"/>
              </w:rPr>
              <w:t>C</w:t>
            </w:r>
            <w:r w:rsidR="00E12920">
              <w:rPr>
                <w:lang w:val="fr-FR"/>
              </w:rPr>
              <w:t>ây c</w:t>
            </w:r>
            <w:r>
              <w:rPr>
                <w:lang w:val="fr-FR"/>
              </w:rPr>
              <w:t>ần sa</w:t>
            </w:r>
            <w:r w:rsidR="00E12920">
              <w:rPr>
                <w:lang w:val="fr-FR"/>
              </w:rPr>
              <w:t>, nhựa cần sa</w:t>
            </w:r>
            <w:r>
              <w:rPr>
                <w:lang w:val="fr-FR"/>
              </w:rPr>
              <w:t xml:space="preserve"> và các chế phẩm từ </w:t>
            </w:r>
            <w:r w:rsidR="00E1312A">
              <w:rPr>
                <w:lang w:val="fr-FR"/>
              </w:rPr>
              <w:t xml:space="preserve">cây </w:t>
            </w:r>
            <w:r>
              <w:rPr>
                <w:lang w:val="fr-FR"/>
              </w:rPr>
              <w:t>cần sa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  <w:jc w:val="both"/>
            </w:pPr>
            <w:r>
              <w:rPr>
                <w:lang w:val="fr-F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r>
              <w:t>8063-14-7</w:t>
            </w:r>
          </w:p>
        </w:tc>
      </w:tr>
      <w:tr w:rsidR="00EE507C" w:rsidTr="00EE507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2F08" w:rsidRDefault="00EE507C">
            <w:pPr>
              <w:jc w:val="center"/>
            </w:pPr>
            <w:r>
              <w:t>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2F08" w:rsidRDefault="00EE507C">
            <w:pPr>
              <w:ind w:left="57" w:right="57"/>
              <w:jc w:val="both"/>
              <w:rPr>
                <w:lang w:val="fr-FR"/>
              </w:rPr>
            </w:pPr>
            <w:r>
              <w:t>Lá Khat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2F08" w:rsidRDefault="00EE507C">
            <w:pPr>
              <w:ind w:left="123" w:right="57"/>
              <w:jc w:val="both"/>
              <w:rPr>
                <w:lang w:val="fr-FR"/>
              </w:rPr>
            </w:pPr>
            <w:r>
              <w:t>Lá cây Catha edulis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7B2F08"/>
        </w:tc>
      </w:tr>
      <w:tr w:rsidR="00EE507C" w:rsidTr="008A21B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jc w:val="center"/>
            </w:pPr>
            <w:r w:rsidRPr="00CE3966">
              <w:t>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E12920">
            <w:pPr>
              <w:ind w:left="57" w:right="57"/>
              <w:jc w:val="both"/>
            </w:pPr>
            <w:r>
              <w:t>Cây t</w:t>
            </w:r>
            <w:r w:rsidR="00CE3966" w:rsidRPr="00CE3966">
              <w:t>huốc phiện</w:t>
            </w:r>
            <w:r>
              <w:t>, nhựa thuốc phiện</w:t>
            </w:r>
            <w:r w:rsidR="00CE3966" w:rsidRPr="00CE3966">
              <w:t xml:space="preserve"> và các chế phẩm từ </w:t>
            </w:r>
            <w:r w:rsidR="00E1312A">
              <w:t xml:space="preserve">cây </w:t>
            </w:r>
            <w:r w:rsidR="00CE3966" w:rsidRPr="00CE3966">
              <w:t>thuốc phiện*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7B2F08">
            <w:pPr>
              <w:ind w:left="57" w:right="57"/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EE507C">
            <w:r>
              <w:t> </w:t>
            </w:r>
          </w:p>
        </w:tc>
      </w:tr>
    </w:tbl>
    <w:p w:rsidR="007B2F08" w:rsidRDefault="0038615A">
      <w:pPr>
        <w:pStyle w:val="Vnbnnidung0"/>
        <w:spacing w:before="240" w:after="120"/>
        <w:ind w:firstLine="720"/>
        <w:jc w:val="both"/>
        <w:rPr>
          <w:sz w:val="24"/>
          <w:szCs w:val="24"/>
        </w:rPr>
      </w:pPr>
      <w:r>
        <w:rPr>
          <w:lang w:val="vi-VN"/>
        </w:rPr>
        <w:t> </w:t>
      </w:r>
      <w:r w:rsidR="00EE507C" w:rsidRPr="00481715">
        <w:rPr>
          <w:rStyle w:val="Vnbnnidung"/>
          <w:sz w:val="24"/>
          <w:szCs w:val="24"/>
          <w:lang w:eastAsia="vi-VN"/>
        </w:rPr>
        <w:t xml:space="preserve">* Trừ trường hợp </w:t>
      </w:r>
      <w:r w:rsidR="00EE507C" w:rsidRPr="00481715">
        <w:rPr>
          <w:rStyle w:val="Vnbnnidung"/>
          <w:sz w:val="24"/>
          <w:szCs w:val="24"/>
        </w:rPr>
        <w:t xml:space="preserve">ethyl </w:t>
      </w:r>
      <w:r w:rsidR="00EE507C" w:rsidRPr="00481715">
        <w:rPr>
          <w:rStyle w:val="Vnbnnidung"/>
          <w:sz w:val="24"/>
          <w:szCs w:val="24"/>
          <w:lang w:eastAsia="vi-VN"/>
        </w:rPr>
        <w:t>este của acid béo iod hóa trong dầu hạt thuốc phiện mà không còn chứa chất ma túy từ thuốc phiện.</w:t>
      </w:r>
    </w:p>
    <w:p w:rsidR="0038615A" w:rsidRDefault="0038615A">
      <w:pPr>
        <w:spacing w:before="120" w:after="280" w:afterAutospacing="1"/>
      </w:pPr>
    </w:p>
    <w:p w:rsidR="0038615A" w:rsidRPr="003C4E96" w:rsidRDefault="00FB3AB2" w:rsidP="00B924F7">
      <w:pPr>
        <w:spacing w:after="360"/>
        <w:jc w:val="center"/>
        <w:rPr>
          <w:sz w:val="28"/>
        </w:rPr>
      </w:pPr>
      <w:bookmarkStart w:id="76" w:name="chuong_pl_2"/>
      <w:r>
        <w:rPr>
          <w:b/>
          <w:bCs/>
        </w:rPr>
        <w:br w:type="page"/>
      </w:r>
      <w:r w:rsidR="00E67448">
        <w:rPr>
          <w:b/>
          <w:bCs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1296034</wp:posOffset>
                </wp:positionV>
                <wp:extent cx="1021715" cy="0"/>
                <wp:effectExtent l="0" t="0" r="6985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B22E" id="Line 1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5pt,102.05pt" to="274.9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A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lk6yp2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"/>
            </w:pict>
          </mc:Fallback>
        </mc:AlternateContent>
      </w:r>
      <w:r w:rsidR="0038615A" w:rsidRPr="00B924F7">
        <w:rPr>
          <w:b/>
          <w:bCs/>
          <w:sz w:val="28"/>
        </w:rPr>
        <w:t>DANH MỤC II</w:t>
      </w:r>
      <w:bookmarkEnd w:id="76"/>
      <w:r w:rsidR="00B924F7" w:rsidRPr="00B924F7">
        <w:rPr>
          <w:b/>
          <w:bCs/>
          <w:sz w:val="28"/>
        </w:rPr>
        <w:br/>
      </w:r>
      <w:bookmarkStart w:id="77" w:name="chuong_pl_2_name"/>
      <w:r w:rsidR="0038615A" w:rsidRPr="00B924F7">
        <w:rPr>
          <w:b/>
          <w:sz w:val="28"/>
          <w:lang w:val="vi-VN"/>
        </w:rPr>
        <w:t xml:space="preserve">CÁC CHẤT MA TÚY ĐƯỢC </w:t>
      </w:r>
      <w:r w:rsidR="00950554">
        <w:rPr>
          <w:b/>
          <w:sz w:val="28"/>
        </w:rPr>
        <w:t>SỬ DỤNG</w:t>
      </w:r>
      <w:ins w:id="78" w:author="Admin" w:date="2022-04-15T10:27:00Z">
        <w:r w:rsidR="00FC3280">
          <w:rPr>
            <w:b/>
            <w:sz w:val="28"/>
          </w:rPr>
          <w:t xml:space="preserve"> </w:t>
        </w:r>
      </w:ins>
      <w:r w:rsidR="0038615A" w:rsidRPr="00B924F7">
        <w:rPr>
          <w:b/>
          <w:sz w:val="28"/>
          <w:lang w:val="vi-VN"/>
        </w:rPr>
        <w:t xml:space="preserve">HẠN CHẾ TRONG </w:t>
      </w:r>
      <w:r w:rsidR="00950554">
        <w:rPr>
          <w:b/>
          <w:sz w:val="28"/>
        </w:rPr>
        <w:t>NGHIÊN CỨU</w:t>
      </w:r>
      <w:r w:rsidR="00950554" w:rsidRPr="00B924F7">
        <w:rPr>
          <w:b/>
          <w:sz w:val="28"/>
          <w:lang w:val="vi-VN"/>
        </w:rPr>
        <w:t xml:space="preserve">, KIỂM NGHIỆM, </w:t>
      </w:r>
      <w:r w:rsidR="00950554">
        <w:rPr>
          <w:b/>
          <w:sz w:val="28"/>
        </w:rPr>
        <w:t>GIÁM ĐỊNH</w:t>
      </w:r>
      <w:r w:rsidR="00950554" w:rsidRPr="00B924F7">
        <w:rPr>
          <w:b/>
          <w:sz w:val="28"/>
          <w:lang w:val="vi-VN"/>
        </w:rPr>
        <w:t xml:space="preserve">, ĐIỀU TRA TỘI PHẠM </w:t>
      </w:r>
      <w:r w:rsidR="0038615A" w:rsidRPr="00B924F7">
        <w:rPr>
          <w:b/>
          <w:sz w:val="28"/>
          <w:lang w:val="vi-VN"/>
        </w:rPr>
        <w:t>HOẶC TRONG LĨNH VỰC Y TẾ THEO QUY ĐỊNH CỦA CƠ QUAN CÓ THẨM QUYỀN</w:t>
      </w:r>
      <w:bookmarkEnd w:id="77"/>
      <w:r w:rsidR="0038615A" w:rsidRPr="00B924F7">
        <w:rPr>
          <w:b/>
          <w:sz w:val="28"/>
          <w:lang w:val="vi-VN"/>
        </w:rPr>
        <w:br/>
      </w:r>
      <w:r w:rsidR="0038615A" w:rsidRPr="00B924F7">
        <w:rPr>
          <w:i/>
          <w:iCs/>
          <w:sz w:val="28"/>
          <w:lang w:val="vi-VN"/>
        </w:rPr>
        <w:t xml:space="preserve">(Ban hành kèm theo Nghị định số </w:t>
      </w:r>
      <w:r w:rsidR="00EE507C">
        <w:rPr>
          <w:i/>
          <w:iCs/>
          <w:sz w:val="28"/>
        </w:rPr>
        <w:t>……</w:t>
      </w:r>
      <w:r w:rsidR="0038615A" w:rsidRPr="00B924F7">
        <w:rPr>
          <w:i/>
          <w:iCs/>
          <w:sz w:val="28"/>
          <w:lang w:val="vi-VN"/>
        </w:rPr>
        <w:t>/</w:t>
      </w:r>
      <w:r w:rsidR="00EE507C" w:rsidRPr="00B924F7">
        <w:rPr>
          <w:i/>
          <w:iCs/>
          <w:sz w:val="28"/>
          <w:lang w:val="vi-VN"/>
        </w:rPr>
        <w:t>20</w:t>
      </w:r>
      <w:r w:rsidR="00EE507C">
        <w:rPr>
          <w:i/>
          <w:iCs/>
          <w:sz w:val="28"/>
        </w:rPr>
        <w:t>22</w:t>
      </w:r>
      <w:r w:rsidR="0038615A" w:rsidRPr="00B924F7">
        <w:rPr>
          <w:i/>
          <w:iCs/>
          <w:sz w:val="28"/>
          <w:lang w:val="vi-VN"/>
        </w:rPr>
        <w:t>/NĐ-CP</w:t>
      </w:r>
      <w:r w:rsidR="00B924F7">
        <w:rPr>
          <w:i/>
          <w:iCs/>
          <w:sz w:val="28"/>
        </w:rPr>
        <w:br/>
      </w:r>
      <w:r w:rsidR="0038615A" w:rsidRPr="00B924F7">
        <w:rPr>
          <w:i/>
          <w:iCs/>
          <w:sz w:val="28"/>
          <w:lang w:val="vi-VN"/>
        </w:rPr>
        <w:t xml:space="preserve"> ngày </w:t>
      </w:r>
      <w:r w:rsidR="00EE507C">
        <w:rPr>
          <w:i/>
          <w:iCs/>
          <w:sz w:val="28"/>
        </w:rPr>
        <w:t>….</w:t>
      </w:r>
      <w:r w:rsidR="0038615A" w:rsidRPr="00B924F7">
        <w:rPr>
          <w:i/>
          <w:iCs/>
          <w:sz w:val="28"/>
          <w:lang w:val="vi-VN"/>
        </w:rPr>
        <w:t xml:space="preserve">tháng </w:t>
      </w:r>
      <w:r w:rsidR="00EE507C">
        <w:rPr>
          <w:i/>
          <w:iCs/>
          <w:sz w:val="28"/>
        </w:rPr>
        <w:t>…..</w:t>
      </w:r>
      <w:r w:rsidR="0038615A" w:rsidRPr="00B924F7">
        <w:rPr>
          <w:i/>
          <w:iCs/>
          <w:sz w:val="28"/>
          <w:lang w:val="vi-VN"/>
        </w:rPr>
        <w:t xml:space="preserve">năm </w:t>
      </w:r>
      <w:r w:rsidR="00EE507C" w:rsidRPr="00B924F7">
        <w:rPr>
          <w:i/>
          <w:iCs/>
          <w:sz w:val="28"/>
          <w:lang w:val="vi-VN"/>
        </w:rPr>
        <w:t>20</w:t>
      </w:r>
      <w:r w:rsidR="00EE507C">
        <w:rPr>
          <w:i/>
          <w:iCs/>
          <w:sz w:val="28"/>
        </w:rPr>
        <w:t>22</w:t>
      </w:r>
      <w:r w:rsidR="0038615A" w:rsidRPr="00B924F7">
        <w:rPr>
          <w:i/>
          <w:iCs/>
          <w:sz w:val="28"/>
          <w:lang w:val="vi-VN"/>
        </w:rPr>
        <w:t>)</w:t>
      </w:r>
      <w:ins w:id="79" w:author="Admin" w:date="2022-04-20T10:36:00Z">
        <w:r w:rsidR="003C4E96">
          <w:rPr>
            <w:i/>
            <w:iCs/>
            <w:sz w:val="28"/>
          </w:rPr>
          <w:t xml:space="preserve"> </w:t>
        </w:r>
      </w:ins>
    </w:p>
    <w:p w:rsidR="0038615A" w:rsidRPr="00B924F7" w:rsidRDefault="0038615A">
      <w:pPr>
        <w:spacing w:before="120" w:after="280" w:afterAutospacing="1"/>
        <w:rPr>
          <w:sz w:val="28"/>
        </w:rPr>
      </w:pPr>
      <w:r w:rsidRPr="00B924F7">
        <w:rPr>
          <w:sz w:val="28"/>
          <w:lang w:val="vi-VN"/>
        </w:rPr>
        <w:t>IIA. Các chất và muối, đồng phân, ester, ether và muối của các đồng phân, ester, ether có thể tồn tại của các chất này</w:t>
      </w:r>
    </w:p>
    <w:tbl>
      <w:tblPr>
        <w:tblW w:w="515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663"/>
        <w:gridCol w:w="4818"/>
        <w:gridCol w:w="1612"/>
      </w:tblGrid>
      <w:tr w:rsidR="0038615A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Acetylmethadol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3 - acetoxy - 6 - dimethylamino - 4,4 - diphenylheptane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509-74-0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AH 7921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3, 4- dichloro- </w:t>
            </w:r>
            <w:r>
              <w:rPr>
                <w:i/>
                <w:iCs/>
              </w:rPr>
              <w:t>N-</w:t>
            </w:r>
            <w:r>
              <w:t xml:space="preserve"> [[1- (dimethylamino) xyclohexyl] methyl] - benzamit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55154-30-8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Alfentanil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 [1 - [2 - (4 - ethyl - 4,5 - dihydro - 5 - oxo - 1</w:t>
            </w:r>
            <w:r>
              <w:rPr>
                <w:i/>
                <w:iCs/>
              </w:rPr>
              <w:t>H</w:t>
            </w:r>
            <w:r>
              <w:t xml:space="preserve"> - tetrazol - 1 - yl) ethyl] - 4 - (methoxymethyl) - 4 - piperidinyl] - </w:t>
            </w:r>
            <w:r>
              <w:rPr>
                <w:i/>
                <w:iCs/>
              </w:rPr>
              <w:t>N</w:t>
            </w:r>
            <w:r>
              <w:t xml:space="preserve"> - phenylpropanamide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71195-58-9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Allylprodine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3 - allyl - 1 - methyl - 4 - phenyl - 4 - propionoxypiperidine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25384-17-2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Alphameprodine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 xml:space="preserve">α </w:t>
            </w:r>
            <w:r>
              <w:t>- 3 - ethyl - 1 - methyl - 4 - phenyl - 4 - propionoxypiperidine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468-51-9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Alphamethadol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α</w:t>
            </w:r>
            <w:r>
              <w:t xml:space="preserve"> - 6- dimethylamino - 4,4 - diphenyl - 3 - heptanol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17199-54-1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Alphamethylthiofentanyl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 xml:space="preserve">N </w:t>
            </w:r>
            <w:r>
              <w:t>- [1 - [1 - methyl - 2 - (2 - thienyl) ethyl] - 4 - piperidyl] propionanilide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103963-66-2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Alphaprodine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</w:t>
            </w:r>
            <w:r>
              <w:rPr>
                <w:i/>
                <w:iCs/>
              </w:rPr>
              <w:t>α</w:t>
            </w:r>
            <w:r>
              <w:t xml:space="preserve"> - 1,3 - dimethyl - 4 - phenyl - 4 - propionoxypiperidine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77-20-3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Anileridine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1 - </w:t>
            </w:r>
            <w:r>
              <w:rPr>
                <w:i/>
                <w:iCs/>
              </w:rPr>
              <w:t>para</w:t>
            </w:r>
            <w:r>
              <w:t xml:space="preserve"> - aminophenethyl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144-14-9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Benzenthidine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(2 - benzyloxyethyl)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3691-78-9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Benzylmorphine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3 - benzylmorphine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36418-34-5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Betacetylmethadol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β</w:t>
            </w:r>
            <w:r>
              <w:t>- 3 - acetoxy - 6 - dimethylamino - 4,4 - diphenylheptane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17199-59-6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Betameprodine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β</w:t>
            </w:r>
            <w:r>
              <w:t>- 3 - ethyl - 1 - methyl - 4 - phenyl - propionoxypiperidine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468-50-8</w:t>
            </w:r>
          </w:p>
        </w:tc>
      </w:tr>
      <w:tr w:rsidR="0038615A" w:rsidTr="00710D13"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Betamethadol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β</w:t>
            </w:r>
            <w:r>
              <w:t xml:space="preserve"> - 6 - dimethylamino - 4,4 - diphenyl - 3 - hepthanol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17199-55-2</w:t>
            </w:r>
          </w:p>
        </w:tc>
      </w:tr>
      <w:tr w:rsidR="0038615A" w:rsidTr="00710D13"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Betaprodine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β</w:t>
            </w:r>
            <w:r>
              <w:t xml:space="preserve"> - 1,3 - dimethyl - 4 - phenyl - 4 - propionoxypiperidine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468-59-7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Bezitramide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(3 - cyano - 3,3 - diphenylpropyl) - 4 - (2 - oxo - 3 - propionyl - 1 - benzimidazolinyl) - 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15301-48-1</w:t>
            </w:r>
          </w:p>
        </w:tc>
      </w:tr>
      <w:tr w:rsidR="0038615A" w:rsidTr="00D04949"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Clonitrazene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(2 - </w:t>
            </w:r>
            <w:r>
              <w:rPr>
                <w:i/>
                <w:iCs/>
              </w:rPr>
              <w:t>para</w:t>
            </w:r>
            <w:r>
              <w:t xml:space="preserve"> - chlobenzyl) - 1 - diethylaminoethyl - 5 - nitrobenzimidazole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nl-NL"/>
              </w:rPr>
              <w:t>3861-76-5</w:t>
            </w:r>
          </w:p>
        </w:tc>
      </w:tr>
      <w:tr w:rsidR="0038615A" w:rsidTr="00D0494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Cocaine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Benzoyl - 1 - ecgoninmethyloxime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50-36-2</w:t>
            </w:r>
          </w:p>
        </w:tc>
      </w:tr>
      <w:tr w:rsidR="0038615A" w:rsidTr="00D0494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19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Codoxime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Dihydrocodeinone - 6 - carboxymethyloxime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7125-76-0</w:t>
            </w:r>
          </w:p>
        </w:tc>
      </w:tr>
      <w:tr w:rsidR="0038615A" w:rsidTr="00D04949"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Dextromoramide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(+) - 4 [2 - methyl - 4 - oxo - 3,3 - diphenyl - 4 - (1 - pyrrolidinyl) butyl] morpholine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357-56-2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Diampromide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 xml:space="preserve">N </w:t>
            </w:r>
            <w:r>
              <w:t>- [2 - (methylphenethylamino) - propyl] propionalinide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pt-BR"/>
              </w:rPr>
              <w:t>552-25-0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Diethylthiambutene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3 - diethylamino - 1,1 - di - (2’ - thienyl) - 1 - butene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86-14-6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Difenoxin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(3 - cyano - 3,3 - diphenylpropyl) - 4 - phenylisonipecotic acid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pt-BR"/>
              </w:rPr>
              <w:t>28782-42-5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Dihydromorphine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7,8 - dihydromorphine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509-60-4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Dimenoxadol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2 - dimethylaminoethyl - 1 - ethoxy - 1,1 -diphenylacetate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509-78-4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Dimepheptanol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6 - dimethylamino - 4,4 - diphenyl - 3 - hepthanol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545-90-4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Dimethylthiambutene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3 - dimethylamino - 1,1 - di - (2’ - thienyl) - 1 - butene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524-84-5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Dioxaphetyl butyrate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Ethyl - 4 - morpholino - 2,2 - diphenylbutyrate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467-86-7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29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Diphenoxylate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(3 - cyano - 3,3 - diphenylpropyl)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915-30-0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Dipipanone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4,4 - diphenyl - 6 - piperidine - 3 - heptanone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467-83-4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Drotebanol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3,4 - dimethoxy - 17 methylmorphinan - 6</w:t>
            </w:r>
            <w:r>
              <w:rPr>
                <w:i/>
                <w:iCs/>
              </w:rPr>
              <w:t>β</w:t>
            </w:r>
            <w:r>
              <w:t>, 14 - diol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3176-03-2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Ecgonine và các dẫn xuất 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(-) - 3 - hydroxytropane - 2 - carboxylate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481-37-8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Ethylmethylthiambutene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3 - ethylmethylamino - 1,1 - di - (2’ - thienyl) - 1 - butene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441-61-2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Etonitazene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1 - diethylaminoethyl - 2 </w:t>
            </w:r>
            <w:r>
              <w:rPr>
                <w:i/>
                <w:iCs/>
              </w:rPr>
              <w:t>para</w:t>
            </w:r>
            <w:r>
              <w:t xml:space="preserve"> - ethoxybenzyl - 5 - nitrobenzimidazole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911-65-9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Etoxeridine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[2 - (2 - hydroxyethoxy) - ethyl]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469-82-9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Fentanyl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1 - phenethyl - 4 - </w:t>
            </w:r>
            <w:r>
              <w:rPr>
                <w:i/>
                <w:iCs/>
              </w:rPr>
              <w:t>N</w:t>
            </w:r>
            <w:r>
              <w:t xml:space="preserve"> - propionylanilinopiperidine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437-38-7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Furethidine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(2 - tetrahydrofurfuryloxyethyl)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2385-81-1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Hydrocodone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Dihydrocodeinone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125-29-1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39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Hydromorphinol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14 - hydroxydihydromorphine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2183-56-4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Hydromorphone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Dihydromorphinone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466-99-9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Hydroxypethidine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4 - </w:t>
            </w:r>
            <w:r>
              <w:rPr>
                <w:i/>
                <w:iCs/>
              </w:rPr>
              <w:t xml:space="preserve">meta </w:t>
            </w:r>
            <w:r>
              <w:t>- hydroxyphenyl - 1 - methylpiperidine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468-56-4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Isomethadone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6 - dimethylamino - 5 - methyl - 4,4 - diphenyl - 3 - hexanone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466-40-0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Levomethorphan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(-) - 3 - methoxy - </w:t>
            </w:r>
            <w:r>
              <w:rPr>
                <w:i/>
                <w:iCs/>
              </w:rPr>
              <w:t>N</w:t>
            </w:r>
            <w:r>
              <w:t xml:space="preserve"> - methylmorphinan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125-68-8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Levomoramide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(-) - 4 - [2 - methyl - 4 - oxo - 3,3 - diphenyl - 4 -(1 - pyrrolidinyl) butyl] morpholine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5666-11-5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Levophenacylmorphan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(-) - 3 - hydroxy - </w:t>
            </w:r>
            <w:r>
              <w:rPr>
                <w:i/>
                <w:iCs/>
              </w:rPr>
              <w:t>N</w:t>
            </w:r>
            <w:r>
              <w:t xml:space="preserve"> - phenacylmorphinan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10061-32-2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Levorphanol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(-) - 3 - hydroxy - </w:t>
            </w:r>
            <w:r>
              <w:rPr>
                <w:i/>
                <w:iCs/>
              </w:rPr>
              <w:t>N</w:t>
            </w:r>
            <w:r>
              <w:t xml:space="preserve"> - methylmorphinan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77-07-6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Metazocine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2’ - hydroxy - 2,5,9 - trimethyl - 6,7 - benzomorphan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3734-52-9</w:t>
            </w:r>
          </w:p>
        </w:tc>
      </w:tr>
      <w:tr w:rsidR="0038615A" w:rsidTr="00D04949"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Methadone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6 - dimethylamino - 4,4 - diphenyl - 3 - heptanone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76-99-3</w:t>
            </w:r>
          </w:p>
        </w:tc>
      </w:tr>
      <w:tr w:rsidR="0038615A" w:rsidTr="00D0494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49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Methadone intermediate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4 - cyano - 2 dimethylamino - 4,4 - diphenylbutane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125-79-1</w:t>
            </w:r>
          </w:p>
        </w:tc>
      </w:tr>
      <w:tr w:rsidR="0038615A" w:rsidTr="00D0494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Methyldesorphine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6 - methyl - </w:t>
            </w:r>
            <w:r>
              <w:rPr>
                <w:i/>
                <w:iCs/>
              </w:rPr>
              <w:t>delta</w:t>
            </w:r>
            <w:r>
              <w:t xml:space="preserve"> - 6 - deoxymor phine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16008-36-9</w:t>
            </w:r>
          </w:p>
        </w:tc>
      </w:tr>
      <w:tr w:rsidR="0038615A" w:rsidTr="00D04949"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lastRenderedPageBreak/>
              <w:t>51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Methyldihydromorphine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6 - methyldihydromorphine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509-56-8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Metopon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5 - methyldihydromorphinone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143-52-2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Moramide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2 - methyl - 3 - morpholino - 1,1 -diphenylpropane carboxylic acid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545-59-5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Morpheridine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(2 - morpholinoethyl)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469-81-8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Morphine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7,8 - dehydro - 4,5 - epoxy - 3,6 - dihydroxy - </w:t>
            </w:r>
            <w:r>
              <w:rPr>
                <w:i/>
                <w:iCs/>
              </w:rPr>
              <w:t>N</w:t>
            </w:r>
            <w:r>
              <w:t xml:space="preserve"> - methylmorphinan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57-27-2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Morphine - N - oxide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3,6 - dihydroxy - </w:t>
            </w:r>
            <w:r>
              <w:rPr>
                <w:i/>
                <w:iCs/>
              </w:rPr>
              <w:t>N</w:t>
            </w:r>
            <w:r>
              <w:t xml:space="preserve"> - methyl - 4,5 - epoxy - morphinen - 7 - </w:t>
            </w:r>
            <w:r>
              <w:rPr>
                <w:i/>
                <w:iCs/>
              </w:rPr>
              <w:t>N</w:t>
            </w:r>
            <w:r>
              <w:t xml:space="preserve"> - oxide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639-46-3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Myrophine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Myristylbenzylmorphine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467-18-5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Nicomorphine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3,6 - dinicotinylmorphine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639-48-5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59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Noracymethadol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(±) - </w:t>
            </w:r>
            <w:r>
              <w:rPr>
                <w:i/>
                <w:iCs/>
              </w:rPr>
              <w:t>α</w:t>
            </w:r>
            <w:r>
              <w:t xml:space="preserve"> - 3 - acetoxy - 6 - methylamino - 4,4 - diphenyl - heptane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1477-39-0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Norlevorphanol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(-) - 3 - hydroxymorphinan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1531-12-0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Normethadone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6 - dimethylamino - 4,4 diphenyl - 3 - hexanone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467-85-6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Normorphine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 xml:space="preserve">N </w:t>
            </w:r>
            <w:r>
              <w:t>- demethylmorphine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466-97-7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Norpipanone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4,4 - diphenyl - 6 - piperidino - 3 - hexanone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561-48-8</w:t>
            </w:r>
          </w:p>
        </w:tc>
      </w:tr>
      <w:tr w:rsidR="0038615A" w:rsidTr="00710D13"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Oxycodone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14 - hydroxydihydrocodeinone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76-42-5</w:t>
            </w:r>
          </w:p>
        </w:tc>
      </w:tr>
      <w:tr w:rsidR="0038615A" w:rsidTr="00710D13"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Oxymorphone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14 - hydroxydihydromorphinone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76-41-5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Pethidine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methyl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57-42-1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Pethidine intermediate A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4 - cyano - 1 - methyl - 4 - phenylpiperidine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3627-62-1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Pethidine intermediate B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77-17-8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69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Pethidine intermediate C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methyl - 4 - phenylpiperidine - 4 - carboxylic acid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3627-48-3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Phenadoxone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6 - morpholino - 4,4 - diphenyl - 3 - heptanone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467-84-5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Phenampromide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(1 - methyl - 2 - piperidinoethyl) propionanilide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129-83-9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Phenazocine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2’ - hydroxy - 5,9 - dimethyl - 2 - phenethyl - 6, 7 - benzomorphan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127-35-5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Phenomorphan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3 - hydroxy - </w:t>
            </w:r>
            <w:r>
              <w:rPr>
                <w:i/>
                <w:iCs/>
              </w:rPr>
              <w:t>N</w:t>
            </w:r>
            <w:r>
              <w:t xml:space="preserve"> - phenethylmorphinan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468-07-5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Phenoperidine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(3 - hydroxy - 3 - phenylpropyl) - 4 - phenylpiperidine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562-26-5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vi-VN"/>
              </w:rPr>
              <w:t>Piminodine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vi-VN"/>
              </w:rPr>
              <w:t>4 - phenyl - 1 - (3 - phenylaminopropyl) - piperidine - 4 - carboxylic acid ethyl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vi-VN"/>
              </w:rPr>
              <w:t>13495-09-5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Piritramide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pt-BR"/>
              </w:rPr>
              <w:t>1- (3 - cyano - 3,3 - diphenylpropyl) - 4 - (1 - piperidino) - piperidine - 4 - carboxylic acid amide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lang w:val="pt-BR"/>
              </w:rPr>
              <w:t>302-41-0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Proheptazine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1,3 - dimethyl - 4 - phenyl - 4 - propionoxyazacycloheptane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77-14-5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Properidine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methyl - 4 - phenylpiperidine - 4 - carboxylic acid isopropyl ester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561-76-2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79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Racemethorphan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(±) - 3 - methoxy - </w:t>
            </w:r>
            <w:r>
              <w:rPr>
                <w:i/>
                <w:iCs/>
              </w:rPr>
              <w:t>N</w:t>
            </w:r>
            <w:r>
              <w:t xml:space="preserve"> - methylmorphinan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510-53-2</w:t>
            </w:r>
          </w:p>
        </w:tc>
      </w:tr>
      <w:tr w:rsidR="0038615A" w:rsidTr="006375E1"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Racemoramide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(±) - 4 - [2 - methyl - 4 - oxo - 3,3 - diphenyl - 4 - (1 - pyrrolidinyl)butyl] morpholine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545-59-5</w:t>
            </w:r>
          </w:p>
        </w:tc>
      </w:tr>
      <w:tr w:rsidR="0038615A" w:rsidTr="007F32A1"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Racemorphan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(±) - 3 - hydroxy - </w:t>
            </w:r>
            <w:r>
              <w:rPr>
                <w:i/>
                <w:iCs/>
              </w:rPr>
              <w:t>N</w:t>
            </w:r>
            <w:r>
              <w:t xml:space="preserve"> - methylmorphinan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297-90-5</w:t>
            </w:r>
          </w:p>
        </w:tc>
      </w:tr>
      <w:tr w:rsidR="0038615A" w:rsidTr="007F32A1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Remifentanil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1 - (2 - methoxycarbonylethyl) - 4 - (phenylpropionylamino)-piperidine - 4carboxylic acid methyl ester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132875-61-7</w:t>
            </w:r>
          </w:p>
        </w:tc>
      </w:tr>
      <w:tr w:rsidR="0038615A" w:rsidTr="007F32A1"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lastRenderedPageBreak/>
              <w:t>83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Sulfentanil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[4 - (methoxymethyl) - 1- [2 - (2 - thienyl) - ethyl] - 4 - piperidyl] propionanilide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56030-54-7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Thebacon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Acethyldihydrocodeinone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466-90-0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Thebaine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 xml:space="preserve">3,6 - dimethoxy - </w:t>
            </w:r>
            <w:r>
              <w:rPr>
                <w:i/>
                <w:iCs/>
              </w:rPr>
              <w:t>N</w:t>
            </w:r>
            <w:r>
              <w:t xml:space="preserve"> - methyl - 4,5 - epoxymorphinadien - 6,8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115-37-7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Tilidine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(±) - ethyl - trans - 2 - (dimethylamino) - 1 - phenyl - 3 - cyclohexene - 1 - carboxylate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20380-58-9</w:t>
            </w:r>
          </w:p>
        </w:tc>
      </w:tr>
      <w:tr w:rsidR="003861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t>87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Trimeperidine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1,2,5 - trimethyl - 4 - phenyl - 4 - propionoxypiperidine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ind w:left="57" w:right="57"/>
            </w:pPr>
            <w:r>
              <w:t>64-39-1</w:t>
            </w:r>
          </w:p>
        </w:tc>
      </w:tr>
    </w:tbl>
    <w:p w:rsidR="0038615A" w:rsidRPr="00254F41" w:rsidRDefault="0038615A" w:rsidP="007F3B9C">
      <w:pPr>
        <w:spacing w:before="240" w:after="240"/>
        <w:rPr>
          <w:sz w:val="28"/>
        </w:rPr>
      </w:pPr>
      <w:r w:rsidRPr="00254F41">
        <w:rPr>
          <w:sz w:val="28"/>
          <w:lang w:val="vi-VN"/>
        </w:rPr>
        <w:t>IIB. Các chất và muối, đồng phân có thể tồn tại của các chất này</w:t>
      </w:r>
    </w:p>
    <w:tbl>
      <w:tblPr>
        <w:tblW w:w="492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455"/>
        <w:gridCol w:w="4715"/>
        <w:gridCol w:w="1583"/>
      </w:tblGrid>
      <w:tr w:rsidR="0038615A" w:rsidTr="002F41AB"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keepNext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keepNext/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keepNext/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keepNext/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25B-NBOMe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2- (4 - bromo - 2,5 -dimethoxyphenyl) - </w:t>
            </w:r>
            <w:r>
              <w:rPr>
                <w:i/>
                <w:iCs/>
              </w:rPr>
              <w:t>N</w:t>
            </w:r>
            <w:r>
              <w:t xml:space="preserve"> [(2-methoxyphenyl) methyl] ethanamine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1026511-90-9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25C-NBOMe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2- (4-chloro-2,5-dimethoxyphenyl) - </w:t>
            </w:r>
            <w:r>
              <w:rPr>
                <w:i/>
                <w:iCs/>
              </w:rPr>
              <w:t>N</w:t>
            </w:r>
            <w:r>
              <w:t xml:space="preserve"> - [(2-methoxyphenyl) methyl] ethanamine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1227608-02-7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25I-NBOMe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2- (4-iodo-2,5-dimethoxyphenyl) -</w:t>
            </w:r>
            <w:r>
              <w:rPr>
                <w:i/>
                <w:iCs/>
              </w:rPr>
              <w:t>N</w:t>
            </w:r>
            <w:r>
              <w:t> - [(2-methoxyphenyl) methyl] ethanamine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919797-19-6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  <w:jc w:val="both"/>
            </w:pPr>
            <w:r>
              <w:t>Acetyldihydrocodeine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  <w:jc w:val="both"/>
            </w:pPr>
            <w:r>
              <w:t>(5</w:t>
            </w:r>
            <w:r>
              <w:rPr>
                <w:i/>
                <w:iCs/>
              </w:rPr>
              <w:t>α</w:t>
            </w:r>
            <w:r>
              <w:t>, 6</w:t>
            </w:r>
            <w:r>
              <w:rPr>
                <w:i/>
                <w:iCs/>
              </w:rPr>
              <w:t>α</w:t>
            </w:r>
            <w:r>
              <w:t>) - 4,5 - epoxy - 3 - methoxy - 17 - methyl - morphinan - 6 - ol acetat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3861-72-1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Amphetamine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(±) - </w:t>
            </w:r>
            <w:r>
              <w:rPr>
                <w:i/>
                <w:iCs/>
              </w:rPr>
              <w:t>α</w:t>
            </w:r>
            <w:r>
              <w:t xml:space="preserve"> - methylphenethylamine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300-62-9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Codeine (3 - methylmorphine)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6 - hydroxy - 3 - methoxy - </w:t>
            </w:r>
            <w:r>
              <w:rPr>
                <w:i/>
                <w:iCs/>
              </w:rPr>
              <w:t>N</w:t>
            </w:r>
            <w:r>
              <w:t xml:space="preserve"> - methyl - 4,5 - epoxy - morphinen - 7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76-57-3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  <w:jc w:val="both"/>
            </w:pPr>
            <w:r>
              <w:t>Dextropropoxyphene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rPr>
                <w:i/>
                <w:iCs/>
              </w:rPr>
              <w:t>α</w:t>
            </w:r>
            <w:r>
              <w:t xml:space="preserve"> - (+) - 4 - dimethylamino - 1,2 - diphenyl - 3 - methyl - 2 - butanol propionate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469-62-5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Dihydrocodeine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6 - hydroxy - 3 - methoxy - </w:t>
            </w:r>
            <w:r>
              <w:rPr>
                <w:i/>
                <w:iCs/>
              </w:rPr>
              <w:t>N</w:t>
            </w:r>
            <w:r>
              <w:t xml:space="preserve"> - methyl - 4,5 - epoxy - morphinan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125-28-0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Ethylmorphine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3 - Ethylmorphine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76-58-4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Methylphenidate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Methyl - </w:t>
            </w:r>
            <w:r>
              <w:rPr>
                <w:i/>
                <w:iCs/>
              </w:rPr>
              <w:t>α</w:t>
            </w:r>
            <w:r>
              <w:t xml:space="preserve"> - phenyl - 2 - piperidineacetate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113-45-1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Nicocodine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6 - nicotinylcodeine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3688-66-2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Nicodicodine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6 - nicotinyldihydrocodeine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808-24-2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Norcodeine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demethylcodeine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467-15-2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 xml:space="preserve">PMMA 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rPr>
                <w:i/>
                <w:iCs/>
              </w:rPr>
              <w:t>Para</w:t>
            </w:r>
            <w:r>
              <w:t>-methoxy methamphetamine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3398-68-3</w:t>
            </w:r>
          </w:p>
        </w:tc>
      </w:tr>
      <w:tr w:rsidR="003256ED" w:rsidTr="002F41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jc w:val="center"/>
            </w:pPr>
            <w:r>
              <w:t>15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t>Propiram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rPr>
                <w:i/>
                <w:iCs/>
                <w:lang w:val="pt-BR"/>
              </w:rPr>
              <w:t>N</w:t>
            </w:r>
            <w:r>
              <w:rPr>
                <w:lang w:val="pt-BR"/>
              </w:rPr>
              <w:t xml:space="preserve"> - (1 - methyl - 2 - piperidinoethyl) - </w:t>
            </w:r>
            <w:r>
              <w:rPr>
                <w:i/>
                <w:iCs/>
                <w:lang w:val="pt-BR"/>
              </w:rPr>
              <w:t>N</w:t>
            </w:r>
            <w:r>
              <w:rPr>
                <w:lang w:val="pt-BR"/>
              </w:rPr>
              <w:t xml:space="preserve"> - 2 - pyridylpropionamide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256ED">
            <w:pPr>
              <w:keepNext/>
              <w:ind w:left="57" w:right="57"/>
            </w:pPr>
            <w:r>
              <w:rPr>
                <w:lang w:val="pt-BR"/>
              </w:rPr>
              <w:t>15686-91-6</w:t>
            </w:r>
          </w:p>
        </w:tc>
      </w:tr>
    </w:tbl>
    <w:p w:rsidR="007B2F08" w:rsidRDefault="0038615A">
      <w:pPr>
        <w:spacing w:before="240" w:after="100" w:afterAutospacing="1"/>
        <w:rPr>
          <w:sz w:val="28"/>
        </w:rPr>
      </w:pPr>
      <w:r w:rsidRPr="00254F41">
        <w:rPr>
          <w:sz w:val="28"/>
          <w:lang w:val="vi-VN"/>
        </w:rPr>
        <w:t>IIC. Các chất và muối có thể tồn tại của các chất này</w:t>
      </w:r>
    </w:p>
    <w:tbl>
      <w:tblPr>
        <w:tblW w:w="501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22"/>
        <w:gridCol w:w="4067"/>
        <w:gridCol w:w="1639"/>
        <w:tblGridChange w:id="80">
          <w:tblGrid>
            <w:gridCol w:w="10"/>
            <w:gridCol w:w="590"/>
            <w:gridCol w:w="10"/>
            <w:gridCol w:w="3212"/>
            <w:gridCol w:w="10"/>
            <w:gridCol w:w="4057"/>
            <w:gridCol w:w="10"/>
            <w:gridCol w:w="1629"/>
            <w:gridCol w:w="10"/>
          </w:tblGrid>
        </w:tblGridChange>
      </w:tblGrid>
      <w:tr w:rsidR="0038615A" w:rsidTr="00783B32"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(1-(5-fluoropentyl)-3-(2-ethylbenzoyl)indole)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(2-ethylphenyl) (1-(5-fluoropentyl)- 1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 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(1-(5-fluoropentyl)-3-(2-methylbenzoyl)indole)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(1-(5-fluoropentyl)-1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-indol-3-yl)(o-tolyl)methanone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-3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-indazol-3-yl)(2,2,3,3tetramethylcyclopropyl)methanone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-indazol-3-yl) (2,2,3,3-tetramethylcyclopropyl) methanone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-indazol-3-yl)piperazin-1-yl)methanone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-indazol-3-yl) piperazin-1-yl) methanone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lastRenderedPageBreak/>
              <w:t>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-indol-3-yl)(pyridin-3-yl)methanone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 (pyridin-3-yl) 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-indol-3-yl)piperazin-1-yl)methanone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-indol-3-yl)piperazin-1-yl) 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1-(Cyclohexylmethyl)-2-[(4-ethoxyphenyl)methyl]-</w:t>
            </w:r>
            <w:r>
              <w:rPr>
                <w:i/>
                <w:iCs/>
                <w:shd w:val="solid" w:color="FFFFFF" w:fill="auto"/>
              </w:rPr>
              <w:t>N,N</w:t>
            </w:r>
            <w:r>
              <w:rPr>
                <w:shd w:val="solid" w:color="FFFFFF" w:fill="auto"/>
              </w:rPr>
              <w:t>-diethyl-1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-benzimidazol-5-carboxamide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1-(cyclohexylmethyl)-2-(4-ethoxybenzyl)-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,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-diethyl-1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-benzo[</w:t>
            </w:r>
            <w:r>
              <w:rPr>
                <w:i/>
                <w:iCs/>
                <w:shd w:val="solid" w:color="FFFFFF" w:fill="auto"/>
              </w:rPr>
              <w:t>d</w:t>
            </w:r>
            <w:r>
              <w:rPr>
                <w:shd w:val="solid" w:color="FFFFFF" w:fill="auto"/>
              </w:rPr>
              <w:t>]imidazole-5-carboxamide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1046140-32-2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1-(Phenylmethyl)-1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-indole-3-carboxylic acid 8-quinolinyl ester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quinolin-8-yl 1-benzyl-1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1-Benzyl-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-(quinolin-8-yl)-1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1-benzyl-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-(quinolin-8-yl)-1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10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1-Benzyl-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-(quinolin-8-yl)-1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1-benzyl-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-(quinolin-8-yl)-1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A15F2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jc w:val="center"/>
            </w:pPr>
            <w:r>
              <w:t>11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1-Pentyl-N-(quinolin-8-yl)-1H-indole-3-carboxamide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rPr>
                <w:shd w:val="solid" w:color="FFFFFF" w:fill="auto"/>
              </w:rPr>
              <w:t>1-pentyl-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-(quinolin-8-yl)-1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A15F27">
            <w:pPr>
              <w:ind w:left="57" w:right="57"/>
            </w:pPr>
            <w:r>
              <w:t> </w:t>
            </w:r>
          </w:p>
        </w:tc>
      </w:tr>
      <w:tr w:rsidR="00D4149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jc w:val="center"/>
            </w:pPr>
            <w:r>
              <w:t>12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  <w:rPr>
                <w:shd w:val="solid" w:color="FFFFFF" w:fill="auto"/>
              </w:rPr>
            </w:pPr>
            <w:r>
              <w:rPr>
                <w:shd w:val="solid" w:color="FFFFFF" w:fill="auto"/>
              </w:rPr>
              <w:t>1Cp-LSD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(6aR,9R)-4-(cyclopropanecarbonyl)-N,N-diethyl-7-methyl-4,6,6a,7,8,9-hexahydroindolo[4,3-fg]quinoline-9-carboxamide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7B2F08">
            <w:pPr>
              <w:ind w:left="57" w:right="57"/>
            </w:pPr>
          </w:p>
        </w:tc>
      </w:tr>
      <w:tr w:rsidR="00D4149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jc w:val="center"/>
            </w:pPr>
            <w:r>
              <w:t>13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2C-B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 xml:space="preserve">4-Bromo-2,5-dimethoxyphenethylamine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66142-81-2</w:t>
            </w:r>
          </w:p>
        </w:tc>
      </w:tr>
      <w:tr w:rsidR="00D4149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jc w:val="center"/>
            </w:pPr>
            <w:r>
              <w:t>14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2C-E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4 - ethyl - 2,5 - Dimethoxyphenethylamine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rPr>
                <w:lang w:val="pt-BR"/>
              </w:rPr>
              <w:t>71539-34-9</w:t>
            </w:r>
          </w:p>
        </w:tc>
      </w:tr>
      <w:tr w:rsidR="00D41497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jc w:val="center"/>
            </w:pPr>
            <w:r>
              <w:t>15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2C-H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2,5-dimethoxy-phenethylamine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D41497">
            <w:pPr>
              <w:ind w:left="57" w:right="57"/>
            </w:pPr>
            <w:r>
              <w:t>3600-86-0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16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0FC" w:rsidRPr="00405282" w:rsidRDefault="006460FC" w:rsidP="00625BF8">
            <w:pPr>
              <w:pStyle w:val="Khc0"/>
              <w:rPr>
                <w:sz w:val="24"/>
                <w:szCs w:val="24"/>
              </w:rPr>
            </w:pPr>
            <w:r w:rsidRPr="00F20878">
              <w:rPr>
                <w:rStyle w:val="Khc"/>
                <w:sz w:val="24"/>
                <w:szCs w:val="24"/>
                <w:lang w:val="vi-VN" w:eastAsia="vi-VN"/>
              </w:rPr>
              <w:t>2-fluorodeschloroketamine</w:t>
            </w:r>
          </w:p>
          <w:p w:rsidR="007B2F08" w:rsidRDefault="006460FC">
            <w:pPr>
              <w:ind w:left="57" w:right="57"/>
            </w:pPr>
            <w:r w:rsidRPr="00F20878">
              <w:rPr>
                <w:rStyle w:val="Khc"/>
                <w:sz w:val="24"/>
                <w:szCs w:val="24"/>
              </w:rPr>
              <w:t>(Fluoroketamine)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6460FC">
            <w:pPr>
              <w:ind w:left="57" w:right="57"/>
            </w:pPr>
            <w:r w:rsidRPr="00F20878">
              <w:rPr>
                <w:rStyle w:val="Khc"/>
                <w:sz w:val="24"/>
                <w:szCs w:val="24"/>
                <w:lang w:val="vi-VN" w:eastAsia="vi-VN"/>
              </w:rPr>
              <w:t>2-(2-fluorophenyl)-2-(methylamino)cyclohexan-1</w:t>
            </w:r>
            <w:r w:rsidRPr="00F20878">
              <w:rPr>
                <w:rStyle w:val="Khc"/>
                <w:sz w:val="24"/>
                <w:szCs w:val="24"/>
              </w:rPr>
              <w:t>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6460FC">
            <w:pPr>
              <w:ind w:left="57" w:right="57"/>
            </w:pPr>
            <w:r w:rsidRPr="00F20878">
              <w:rPr>
                <w:rStyle w:val="Khc"/>
                <w:sz w:val="24"/>
                <w:szCs w:val="24"/>
                <w:lang w:val="vi-VN" w:eastAsia="vi-VN"/>
              </w:rPr>
              <w:t>111982-50-4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17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2-FMA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2-fluoro-N-α-dimethyl-benzeneethanamine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7B2F08">
            <w:pPr>
              <w:ind w:left="57" w:right="57"/>
            </w:pP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18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3-(4-Hydroxymethylbenzoyl)-1-pentylindole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(4-(hydroxymethyl)phenyl)(1-pentyl-1H-indol-3-yl)methanone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 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19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3-(5-Benzyl-1,3,4-oxadiazol-2-yl)-1-(2-morpholin-4-ylethyl)-1H-indole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4-(2-(3-(5-benzyl-1,3,4-oxadiazol-2-yl)-1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-indol-1-yl)ethyl)morpholine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 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3-(5-Benzyl-1,3,4-oxadiazol-2-yl)-1-(2-pyrrolidin-1-ylethyl)-1H-indole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2-benzyl-5-(1-(2-(pyrrolidin-1-yl)ethyl)-1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-indol-3-yl)-1,3,4-oxadiazole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 </w:t>
            </w:r>
          </w:p>
        </w:tc>
      </w:tr>
      <w:tr w:rsidR="006460FC" w:rsidTr="00C708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  <w:rPr>
                <w:shd w:val="solid" w:color="FFFFFF" w:fill="auto"/>
              </w:rPr>
            </w:pPr>
            <w:r>
              <w:t>3-FEA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N-ethyl-3-fluoro-α-methyl-benzeneethanamine, monohydrochloride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54982-43-3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3-Meo-PCP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1-[1-(3-methoxypheny</w:t>
            </w:r>
            <w:r>
              <w:rPr>
                <w:lang w:val="vi-VN"/>
              </w:rPr>
              <w:t>l</w:t>
            </w:r>
            <w:r>
              <w:t>)cyclohexy]-piperidine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72242-03-6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 xml:space="preserve">3-MMC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2-(methylamino)-1-(3-methylphenyl)-1-propanone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1246816-62-5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24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shd w:val="solid" w:color="FFFFFF" w:fill="auto"/>
              </w:rPr>
              <w:t>4,4’-DMAR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rPr>
                <w:i/>
                <w:iCs/>
                <w:shd w:val="solid" w:color="FFFFFF" w:fill="auto"/>
              </w:rPr>
              <w:t>Para</w:t>
            </w:r>
            <w:r>
              <w:rPr>
                <w:shd w:val="solid" w:color="FFFFFF" w:fill="auto"/>
              </w:rPr>
              <w:t>-methyl-4-methylaminorex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364064-08-4</w:t>
            </w:r>
          </w:p>
        </w:tc>
      </w:tr>
      <w:tr w:rsidR="006460FC" w:rsidTr="00783B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4-CEC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1-(4-Chlorophenyl)-2-(ethy lamino)-1-propanone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14919-85-8</w:t>
            </w:r>
          </w:p>
        </w:tc>
      </w:tr>
      <w:tr w:rsidR="006460FC" w:rsidTr="00783B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jc w:val="center"/>
            </w:pPr>
            <w:r>
              <w:t>26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0FC" w:rsidRPr="00405282" w:rsidRDefault="00CE3966" w:rsidP="00625BF8">
            <w:pPr>
              <w:pStyle w:val="Khc0"/>
              <w:rPr>
                <w:sz w:val="24"/>
                <w:szCs w:val="24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 xml:space="preserve">4-CMC </w:t>
            </w:r>
            <w:r w:rsidRPr="00CE3966">
              <w:rPr>
                <w:rStyle w:val="Khc"/>
                <w:sz w:val="24"/>
                <w:szCs w:val="24"/>
              </w:rPr>
              <w:t>(Clefedrone,</w:t>
            </w:r>
          </w:p>
          <w:p w:rsidR="007B2F08" w:rsidRDefault="00CE3966">
            <w:pPr>
              <w:ind w:left="57" w:right="57"/>
            </w:pPr>
            <w:r w:rsidRPr="00CE3966">
              <w:rPr>
                <w:rStyle w:val="Khc"/>
                <w:sz w:val="24"/>
                <w:szCs w:val="24"/>
              </w:rPr>
              <w:t>4-chloromethcathinone)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1-(4-chlorophenyl)-2-methylamine)propan-1-one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1225843-86-6</w:t>
            </w:r>
          </w:p>
        </w:tc>
      </w:tr>
      <w:tr w:rsidR="006460F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27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0FC" w:rsidRPr="00405282" w:rsidRDefault="00CE3966" w:rsidP="00625BF8">
            <w:pPr>
              <w:pStyle w:val="Khc0"/>
              <w:rPr>
                <w:rStyle w:val="Khc"/>
                <w:sz w:val="24"/>
                <w:szCs w:val="24"/>
                <w:lang w:eastAsia="vi-VN"/>
              </w:rPr>
            </w:pPr>
            <w:r w:rsidRPr="00CE3966">
              <w:rPr>
                <w:rStyle w:val="Khc"/>
                <w:sz w:val="24"/>
                <w:szCs w:val="24"/>
              </w:rPr>
              <w:t>4-fluoroamphetamine (4-FA)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1-(4-Fluorophenyl)-2-propanamine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459-02-9</w:t>
            </w:r>
          </w:p>
        </w:tc>
      </w:tr>
      <w:tr w:rsidR="006460F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28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0FC" w:rsidRPr="00405282" w:rsidRDefault="00CE3966" w:rsidP="00625BF8">
            <w:pPr>
              <w:pStyle w:val="Khc0"/>
              <w:rPr>
                <w:rStyle w:val="Khc"/>
                <w:sz w:val="24"/>
                <w:szCs w:val="24"/>
                <w:lang w:eastAsia="vi-VN"/>
              </w:rPr>
            </w:pPr>
            <w:r w:rsidRPr="00CE3966">
              <w:rPr>
                <w:rStyle w:val="Khc"/>
                <w:sz w:val="24"/>
                <w:szCs w:val="24"/>
              </w:rPr>
              <w:t xml:space="preserve">4-fluoroisobutyrfentanyl (para Fluoroisobutyrfentanyl, 4-FIBF, </w:t>
            </w:r>
            <w:r w:rsidRPr="00CE3966">
              <w:rPr>
                <w:rStyle w:val="Khc"/>
                <w:sz w:val="24"/>
                <w:szCs w:val="24"/>
              </w:rPr>
              <w:lastRenderedPageBreak/>
              <w:t>pFIBF)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lastRenderedPageBreak/>
              <w:t>N-(4-fluorophenyl)-N-(1-phenethylpipe</w:t>
            </w:r>
            <w:r w:rsidRPr="00CE3966">
              <w:rPr>
                <w:rStyle w:val="Khc"/>
                <w:sz w:val="24"/>
                <w:szCs w:val="24"/>
              </w:rPr>
              <w:t xml:space="preserve">ridin-4-yl) </w:t>
            </w:r>
            <w:r w:rsidRPr="00CE3966">
              <w:rPr>
                <w:rStyle w:val="Khc"/>
                <w:sz w:val="24"/>
                <w:szCs w:val="24"/>
                <w:lang w:val="vi-VN" w:eastAsia="vi-VN"/>
              </w:rPr>
              <w:t>isobutyramide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244195-32-2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lastRenderedPageBreak/>
              <w:t>29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6460FC">
            <w:pPr>
              <w:ind w:left="57" w:right="57"/>
            </w:pPr>
            <w:r>
              <w:t>4F-ABUTINACA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1-(4-fluorobutyl)-N-tricyclo[3.3.1.13,7]dec-1-yl-1H-indazole-3-carboxamide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1445580-39-1</w:t>
            </w: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4F-MDMB-BICA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-33"/>
            </w:pPr>
            <w:r w:rsidRPr="00CE3966">
              <w:t>methyl 2-({[1-(4-fluorobutyl)-1H-indol-3-yl]carbonyl}amino)-3,3-dimethylbutanoate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7B2F08">
            <w:pPr>
              <w:ind w:left="57" w:right="57"/>
            </w:pP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rStyle w:val="Khc"/>
                <w:sz w:val="24"/>
                <w:szCs w:val="24"/>
              </w:rPr>
              <w:t>4F-MDMB-BINACA (4F-MDMB-BUTINACA)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rPr>
                <w:rStyle w:val="Khc"/>
                <w:sz w:val="24"/>
                <w:szCs w:val="24"/>
              </w:rPr>
              <w:t xml:space="preserve">Methyl </w:t>
            </w:r>
            <w:r w:rsidRPr="00CE3966">
              <w:rPr>
                <w:rStyle w:val="Khc"/>
                <w:sz w:val="24"/>
                <w:szCs w:val="24"/>
                <w:lang w:val="vi-VN" w:eastAsia="vi-VN"/>
              </w:rPr>
              <w:t>2-(1-(4-fluorobutyl)-1H- indazole-3-carboxamido)-3,3- 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7B2F08">
            <w:pPr>
              <w:ind w:left="57" w:right="57"/>
            </w:pPr>
          </w:p>
        </w:tc>
      </w:tr>
      <w:tr w:rsidR="006460F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</w:rPr>
            </w:pPr>
            <w:r w:rsidRPr="00CE3966">
              <w:rPr>
                <w:rStyle w:val="Khc"/>
                <w:sz w:val="24"/>
                <w:szCs w:val="24"/>
              </w:rPr>
              <w:t>4F-MDMB-BUTICA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</w:rPr>
            </w:pPr>
            <w:r w:rsidRPr="00CE3966">
              <w:rPr>
                <w:rStyle w:val="Khc"/>
                <w:sz w:val="24"/>
                <w:szCs w:val="24"/>
              </w:rPr>
              <w:t>methyl (S)-2-(1-(4-fluorobutyl)-1H-indole-3-carboxamido)-3,3-dimethylbutanoate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7B2F08">
            <w:pPr>
              <w:ind w:left="57" w:right="57"/>
            </w:pPr>
          </w:p>
        </w:tc>
      </w:tr>
      <w:tr w:rsidR="002D4009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rStyle w:val="Khc"/>
              </w:rPr>
            </w:pPr>
            <w:r>
              <w:t>4-HO-DiPT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rFonts w:ascii="Lucida Sans Unicode" w:hAnsi="Lucida Sans Unicode" w:cs="Lucida Sans Unicode"/>
                <w:color w:val="222222"/>
                <w:shd w:val="clear" w:color="auto" w:fill="FFFFFF"/>
              </w:rPr>
            </w:pPr>
            <w:r>
              <w:t>3-[2-(diisopropylamino) ethyl]-</w:t>
            </w:r>
            <w:r>
              <w:rPr>
                <w:lang w:val="vi-VN"/>
              </w:rPr>
              <w:t>1</w:t>
            </w:r>
            <w:r>
              <w:rPr>
                <w:i/>
                <w:iCs/>
                <w:lang w:val="vi-VN"/>
              </w:rPr>
              <w:t>H</w:t>
            </w:r>
            <w:r>
              <w:t>-indol-4-ol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63065-90-7</w:t>
            </w:r>
          </w:p>
        </w:tc>
      </w:tr>
      <w:tr w:rsidR="002D4009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rStyle w:val="Khc"/>
              </w:rPr>
            </w:pPr>
            <w:r>
              <w:rPr>
                <w:shd w:val="solid" w:color="FFFFFF" w:fill="auto"/>
              </w:rPr>
              <w:t>4-Hydroxy-3,3,4-trimethyl-1-(1-pentyl-1H-indol-3-yl) pentan-1-one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rFonts w:ascii="Lucida Sans Unicode" w:hAnsi="Lucida Sans Unicode" w:cs="Lucida Sans Unicode"/>
                <w:color w:val="222222"/>
                <w:shd w:val="clear" w:color="auto" w:fill="FFFFFF"/>
              </w:rPr>
            </w:pPr>
            <w:r>
              <w:rPr>
                <w:shd w:val="solid" w:color="FFFFFF" w:fill="auto"/>
              </w:rPr>
              <w:t>4-hydroxy-3,3,4-trimethyl-1-(1-pentyl-1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-indol-3-yl)pentan-1-one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1445751-38-1</w:t>
            </w:r>
          </w:p>
        </w:tc>
      </w:tr>
      <w:tr w:rsidR="002D4009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shd w:val="solid" w:color="FFFFFF" w:fill="auto"/>
              </w:rPr>
            </w:pPr>
            <w:r w:rsidRPr="009D747F">
              <w:t>4-methylcanthinone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shd w:val="solid" w:color="FFFFFF" w:fill="auto"/>
              </w:rPr>
            </w:pPr>
            <w:r w:rsidRPr="009D747F">
              <w:t>2-amino-1- (4-metylphenyl) propan-1-one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  <w:rPr>
                <w:rStyle w:val="Khc"/>
                <w:lang w:val="vi-VN" w:eastAsia="vi-VN"/>
              </w:rPr>
            </w:pPr>
            <w:r w:rsidRPr="009D747F">
              <w:t>31952-47-3</w:t>
            </w:r>
          </w:p>
        </w:tc>
      </w:tr>
      <w:tr w:rsidR="002D4009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t>5-APB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rPr>
                <w:lang w:val="vi-VN"/>
              </w:rPr>
              <w:t>1</w:t>
            </w:r>
            <w:r>
              <w:t>-Benzofuran-5-ylpropan-2-amine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t>286834-81-9</w:t>
            </w:r>
          </w:p>
        </w:tc>
      </w:tr>
      <w:tr w:rsidR="002D4009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243EB">
            <w:pPr>
              <w:jc w:val="center"/>
            </w:pPr>
            <w:r>
              <w:t>37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rPr>
                <w:shd w:val="solid" w:color="FFFFFF" w:fill="auto"/>
              </w:rPr>
              <w:t>5C-AKB48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-(adamantan-1-yl)-1-(5-chloropentyl)-1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t> </w:t>
            </w:r>
          </w:p>
        </w:tc>
      </w:tr>
      <w:tr w:rsidR="002D4009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38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rPr>
                <w:shd w:val="solid" w:color="FFFFFF" w:fill="auto"/>
              </w:rPr>
              <w:t>5-Chloro-NNE1</w:t>
            </w:r>
          </w:p>
          <w:p w:rsidR="007B2F08" w:rsidRDefault="002D4009">
            <w:pPr>
              <w:ind w:left="57" w:right="57"/>
            </w:pPr>
            <w:r>
              <w:rPr>
                <w:shd w:val="solid" w:color="FFFFFF" w:fill="auto"/>
              </w:rPr>
              <w:t>(5-Cl-MN-24)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t>1-(5-chloropentyl)-</w:t>
            </w:r>
            <w:r>
              <w:rPr>
                <w:i/>
                <w:iCs/>
              </w:rPr>
              <w:t>N</w:t>
            </w:r>
            <w:r>
              <w:t>-(naphthalen-1-yl)-1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2D4009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39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5-Cl-AB-PINACA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-(1-amino-3-methyl-1-oxobutan-2-yl)-1-(5-chloropentyl)-1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  <w:r w:rsidR="00CE3966" w:rsidRPr="00CE3966">
              <w:t>1801552-02-2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5F-AB-001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adamantan-1-yl(1-(5-fluoropentyl)-1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5F-AB-FUPPYCA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-(1-amino-3-methyl-1-oxobutan-2-yl)-1-(5-fluoropentyl)-5-(4-fluorophenyl)-1</w:t>
            </w:r>
            <w:r>
              <w:rPr>
                <w:i/>
                <w:iCs/>
              </w:rPr>
              <w:t>H</w:t>
            </w:r>
            <w:r>
              <w:t>-pyrazole-3-carboxamide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5F-AB-PINACA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-(1-amino-3-methyl-1-oxobutan-2-yl)-1-(5-fluoropentyl)-1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1800101-60-3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5F-ADBICA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-(1-amino-3,3-dimethyl-1-oxobutan-2-yl)-1-(5-fluoropentyl)-1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1863065-82-0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5F-ADB-PINACA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-(1-amino-3,3-dimethyl-1-oxobutan-2-yl)-1-(5-fluoropentyl)-1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1863065-90-0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5F-AEB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ethyl (1-(5-fluoropentyl)-1</w:t>
            </w:r>
            <w:r>
              <w:rPr>
                <w:i/>
                <w:iCs/>
              </w:rPr>
              <w:t>H</w:t>
            </w:r>
            <w:r>
              <w:t>-indazole-3-carbonyl)-L-valinate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783B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5F-AKB48</w:t>
            </w:r>
          </w:p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(5F-APINACA)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-(adamantan-1-yl)-1-(5-fluoropentyl)-1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1400742-13-3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47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5F-AMB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methyl (1-(5-fluoropentyl)-1</w:t>
            </w:r>
            <w:r>
              <w:rPr>
                <w:i/>
                <w:iCs/>
              </w:rPr>
              <w:t>H</w:t>
            </w:r>
            <w:r>
              <w:t>-indazole-3-carbonyl)valinate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1801552-03-3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48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5F-AMBICA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-(1-amino-3-methyl-1-oxobutan-2-yl)-1-(5-fluoropentyl)-1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  <w:r w:rsidR="00CE3966" w:rsidRPr="00CE3966">
              <w:t>1801338-26-0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lastRenderedPageBreak/>
              <w:t>49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5F-APICA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-(adamantan-1-yl)-1-(5-fluoropentyl)-1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1354631-26-7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5F-APP-PINACA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-(1-amino-1-oxo-3-phenylpropan-2-yl)-1-(5-fluoropentyl)-1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5F-EMB-PINACA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Ethyl 2-[[1-(5-fluoropentyl)indazole-3-carbonyl]amino]-3-methyl-butanoate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5F-INPB-22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quinolin-8-yl 1-(5-fluoropentyl)-1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5-fluoropentyl-3-pyridinoylindole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-indol-3-yl)(pyridin-3-yl)methanone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5757DC">
            <w:pPr>
              <w:ind w:left="57" w:right="57"/>
              <w:rPr>
                <w:shd w:val="solid" w:color="FFFFFF" w:fill="auto"/>
              </w:rPr>
            </w:pPr>
            <w:r w:rsidRPr="00F20878">
              <w:rPr>
                <w:rStyle w:val="Khc"/>
                <w:sz w:val="24"/>
                <w:szCs w:val="24"/>
              </w:rPr>
              <w:t>5F-MDMB-PICA (5F-MDMB-2201, MDMB-2201)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5757DC">
            <w:pPr>
              <w:ind w:left="57" w:right="57"/>
            </w:pPr>
            <w:r w:rsidRPr="00F20878">
              <w:rPr>
                <w:rStyle w:val="Khc"/>
                <w:sz w:val="24"/>
                <w:szCs w:val="24"/>
              </w:rPr>
              <w:t>(Methyl 2-[[1-(5-fluoropentyl) indole-3-carbonyl]amino]-3,3-dimethyl-butanoate)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5757DC">
            <w:pPr>
              <w:ind w:left="57" w:right="57"/>
            </w:pPr>
            <w:r w:rsidRPr="00F20878">
              <w:rPr>
                <w:rStyle w:val="Khc"/>
                <w:sz w:val="24"/>
                <w:szCs w:val="24"/>
              </w:rPr>
              <w:t>1971007-88-1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5F-MDMB-PINACA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methyl 2-(1-(5-fluoropentyl)-1</w:t>
            </w:r>
            <w:r>
              <w:rPr>
                <w:i/>
                <w:iCs/>
              </w:rPr>
              <w:t>H</w:t>
            </w:r>
            <w:r>
              <w:t>-indazole-3-carboxamido)-3,3-dimethylbutanoate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1715016-75-3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5F-MMB-PICA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methyl (1-(5-fluoropentyl)-1</w:t>
            </w:r>
            <w:r>
              <w:rPr>
                <w:i/>
                <w:iCs/>
              </w:rPr>
              <w:t>H</w:t>
            </w:r>
            <w:r>
              <w:t>-indole-3-carbonyl)valinate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1616253-26-9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5F-MN-18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-(naphthalen-1-yl)-1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5F-MN-24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-(naphthalen-1-yl)-1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1445580-60-8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59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5F-PB-22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quinolin-8-yl 1-(5-fluoropentyl)-1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1411742-41-7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5F-PCN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-(naphthalen-1-yl)-1</w:t>
            </w:r>
            <w:r>
              <w:rPr>
                <w:i/>
                <w:iCs/>
              </w:rPr>
              <w:t>H</w:t>
            </w:r>
            <w:r>
              <w:t>-pyrrolo[3,2-c]pyridine-3-carboxamide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5F-PY-PICA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-indol-3-yl)(pyrrolidin-1-yl)methanone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5F-PY-PINACA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-indazol-3-yl)(pyrrolidin-1-yl)methanone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5F-SDB-005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naphthalen-1-yl 1-(5-fluoropentyl)-1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5F-SDB-006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-benzyl-1-(5-fluoropentyl)-1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776086-02-2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5F-THJ (5F-THJ-018)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1-(5-fluoropentyl)-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-(quinolin-8-yl)-1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5F-UR-144 indazole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-indazol-3-yl)(2,2,3,3tetramethylcyclopropyl)methanone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5-Meo-DiPT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3- [2- (diisopropylamino) ethyl] -5-methoxyindole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4021-34-5</w:t>
            </w:r>
          </w:p>
        </w:tc>
      </w:tr>
      <w:tr w:rsidR="005757DC" w:rsidTr="00C708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5-MeO-MiPT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[2- (5-methoxy-1</w:t>
            </w:r>
            <w:r>
              <w:rPr>
                <w:i/>
                <w:iCs/>
              </w:rPr>
              <w:t>H</w:t>
            </w:r>
            <w:r>
              <w:t xml:space="preserve"> -indol-3-yl) ethyl] - </w:t>
            </w:r>
            <w:r>
              <w:rPr>
                <w:i/>
                <w:iCs/>
              </w:rPr>
              <w:t>N</w:t>
            </w:r>
            <w:r>
              <w:t xml:space="preserve"> -methylpropan-2-amin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96096-55-8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69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A-796,260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(1-(2-morpholinoethyl)-1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-indol-3-yl)(2,2,3,3-tetramethylcyclopropyl)methanone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895155-26-7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A-796,260 isomer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E)-3,4,4-trimethyl-1-(1-(2-morpholinoethyl)-1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-indol-3-yl)pent-2-en-1-one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lastRenderedPageBreak/>
              <w:t>71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A-834,735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(1-((tetrahydro-2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-pyran-4-yl)methyl)-1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-indol-3-yl)(2,2,3,3-tetramethylcyclopropyl)methanone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895155-57-4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A-836,339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(E)-</w:t>
            </w:r>
            <w:r>
              <w:rPr>
                <w:i/>
                <w:iCs/>
              </w:rPr>
              <w:t>N</w:t>
            </w:r>
            <w:r>
              <w:t>-(3-(2-methoxyethyl)-4,5-dimethylthiazol-2(3</w:t>
            </w:r>
            <w:r>
              <w:rPr>
                <w:i/>
                <w:iCs/>
              </w:rPr>
              <w:t>H</w:t>
            </w:r>
            <w:r>
              <w:t>)-ylidene)-2,2,3,3-tetramethylcyclopropane-1-carboxamide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959746-77-1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AB-005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(1-((1-methylpiperidin-2-yl)methyl)-1</w:t>
            </w:r>
            <w:r>
              <w:rPr>
                <w:i/>
                <w:iCs/>
              </w:rPr>
              <w:t>H</w:t>
            </w:r>
            <w:r>
              <w:t>-indol-3-yl)(2,2,3,3-tetramethylcyclopropyl)methanone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895155-25-6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AB-005 azepane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(1-(1-methylazepan-3-yl)-1</w:t>
            </w:r>
            <w:r>
              <w:rPr>
                <w:i/>
                <w:iCs/>
              </w:rPr>
              <w:t>H</w:t>
            </w:r>
            <w:r>
              <w:t>-indol-3-yl)(2,2,3,3-tetramethylcyclopropyl)methanone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AB-CHMFUPPYCA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-(1-amino-3-methyl-1-oxobutan-2-yl)-1-(cyclohexylmethyl)-3-(4-fluorophenyl)-1</w:t>
            </w:r>
            <w:r>
              <w:rPr>
                <w:i/>
                <w:iCs/>
              </w:rPr>
              <w:t>H</w:t>
            </w:r>
            <w:r>
              <w:t>-pyrazole-5-carboxamide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  <w:r w:rsidR="00CE3966" w:rsidRPr="00CE3966">
              <w:t>1870799-79-3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AB-CHMICA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-(1-amino-3-methyl-1-oxobutan-2-yl)-1-(cyclohexylmethyl)-1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AB-CHMINACA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-(1-amino-3-methyl-1-oxobutan-2-yl)-1-(cyclohexylmethyl)-1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1185887-21-1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AB-CHMINACA 2’-indazole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-(1-amino-3-methyl-1-oxobutan-2-yl)-2-(cyclohexylmethyl)-2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79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AB-FUBINACA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-(1-amino-3-methyl-1-oxobutan-2-yl)-1-(4-fluorobenzyl)-1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1185282-01-2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AB-FUBINACA 2-fluorobenzyl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-(1-amino-3-methyl-1-oxobutan-2-yl)-1-(2-fluorobenzyl)-1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1185282-16-9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-(1-amino-3-methyl-1-oxobutan-2-yl)-1-pentyl-1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AB-PINACA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-(1-amino-3-methyl-1-oxobutan-2-yl)-1-pentyl-1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1445752-09-9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AB-PINACA N-(2-fluoropentyl)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-(1-amino-3-methyl-1-oxobutan-2-yl)-1-(2-fluoropentyl)-1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AB-PINACA N-(3-fluoropentyl)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-(1-amino-3-methyl-1-oxobutan-2-yl)-1-(3-fluoropentyl)-1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AB-PINACA N-(4-fluoropentyl)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-(1-amino-3-methyl-1-oxobutan-2-yl)-1-(4-fluoropentyl)-1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AB-PINACA N-(5-fluoropentyl)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-(1-amino-3-methyl-1-oxobutan-2-yl)-1-(5-fluoropentyl)-1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>
              <w:t>87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AB-PINACA-N-FluoroPentyl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 (1-amino 3 methyl- 1- oxobutan- 2-yl) - 1- fluoropentyl) - 1</w:t>
            </w:r>
            <w:r>
              <w:rPr>
                <w:i/>
                <w:iCs/>
              </w:rPr>
              <w:t>H</w:t>
            </w:r>
            <w:r>
              <w:t>- indazole- 3 cacboxamide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81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82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83" w:author="Admin" w:date="2022-04-13T10:41:00Z">
              <w:tcPr>
                <w:tcW w:w="315" w:type="pct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88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84" w:author="Admin" w:date="2022-04-13T10:41:00Z">
              <w:tcPr>
                <w:tcW w:w="1691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rPr>
                <w:lang w:val="fr-FR"/>
              </w:rPr>
              <w:t>Acetyl fentanyl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85" w:author="Admin" w:date="2022-04-13T10:41:00Z">
              <w:tcPr>
                <w:tcW w:w="2134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 xml:space="preserve"> - (1-Phenethylpiperidin-4-yl) - 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 xml:space="preserve"> -phenylacetamide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86" w:author="Admin" w:date="2022-04-13T10:41:00Z">
              <w:tcPr>
                <w:tcW w:w="860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  <w:jc w:val="center"/>
            </w:pPr>
            <w:r>
              <w:rPr>
                <w:shd w:val="solid" w:color="FFFFFF" w:fill="auto"/>
              </w:rPr>
              <w:t>3258-84-2</w:t>
            </w:r>
          </w:p>
        </w:tc>
      </w:tr>
      <w:tr w:rsidR="005757DC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87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88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89" w:author="Admin" w:date="2022-04-13T10:41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lastRenderedPageBreak/>
              <w:t>89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90" w:author="Admin" w:date="2022-04-13T10:41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5757DC" w:rsidRPr="00405282" w:rsidRDefault="00F572E4" w:rsidP="00625BF8">
            <w:pPr>
              <w:pStyle w:val="Khc0"/>
              <w:rPr>
                <w:sz w:val="24"/>
                <w:szCs w:val="24"/>
              </w:rPr>
            </w:pPr>
            <w:ins w:id="91" w:author="Admin" w:date="2022-04-13T10:42:00Z">
              <w:r>
                <w:rPr>
                  <w:rStyle w:val="Khc"/>
                  <w:sz w:val="24"/>
                  <w:szCs w:val="24"/>
                  <w:lang w:eastAsia="vi-VN"/>
                </w:rPr>
                <w:t xml:space="preserve"> </w:t>
              </w:r>
            </w:ins>
            <w:r w:rsidR="00CE3966" w:rsidRPr="00CE3966">
              <w:rPr>
                <w:rStyle w:val="Khc"/>
                <w:sz w:val="24"/>
                <w:szCs w:val="24"/>
                <w:lang w:val="vi-VN" w:eastAsia="vi-VN"/>
              </w:rPr>
              <w:t>Acetylpsilocine (Psilacetine,</w:t>
            </w:r>
          </w:p>
          <w:p w:rsidR="007B2F08" w:rsidRDefault="00CE3966">
            <w:pPr>
              <w:ind w:left="57" w:right="57"/>
              <w:rPr>
                <w:lang w:val="fr-FR"/>
              </w:rPr>
            </w:pPr>
            <w:r w:rsidRPr="00CE3966">
              <w:rPr>
                <w:rStyle w:val="Khc"/>
                <w:sz w:val="24"/>
                <w:szCs w:val="24"/>
              </w:rPr>
              <w:t xml:space="preserve">4-AcO </w:t>
            </w:r>
            <w:r w:rsidRPr="00CE3966">
              <w:rPr>
                <w:rStyle w:val="Khc"/>
                <w:sz w:val="24"/>
                <w:szCs w:val="24"/>
                <w:lang w:val="vi-VN" w:eastAsia="vi-VN"/>
              </w:rPr>
              <w:t>DMT)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92" w:author="Admin" w:date="2022-04-13T10:41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  <w:rPr>
                <w:i/>
                <w:iCs/>
                <w:shd w:val="solid" w:color="FFFFFF" w:fill="auto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 xml:space="preserve">4-Acetoxy-N,N-dimethyl </w:t>
            </w:r>
            <w:r w:rsidRPr="00CE3966">
              <w:rPr>
                <w:rStyle w:val="Khc"/>
                <w:sz w:val="24"/>
                <w:szCs w:val="24"/>
              </w:rPr>
              <w:t xml:space="preserve">tryptamine, </w:t>
            </w:r>
            <w:r w:rsidRPr="00CE3966">
              <w:rPr>
                <w:rStyle w:val="Khc"/>
                <w:sz w:val="24"/>
                <w:szCs w:val="24"/>
                <w:lang w:val="vi-VN" w:eastAsia="vi-VN"/>
              </w:rPr>
              <w:t>3-(2'-dimethylaminoethyl)-4-acetoxy-indole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93" w:author="Admin" w:date="2022-04-13T10:41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  <w:jc w:val="center"/>
              <w:rPr>
                <w:shd w:val="solid" w:color="FFFFFF" w:fill="auto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92292-84-7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7DC" w:rsidRPr="00B22E05" w:rsidRDefault="00CE3966" w:rsidP="00625BF8">
            <w:pPr>
              <w:pStyle w:val="Khc0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Acryloylfentanyl (Acrylfentanyl)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N-(1</w:t>
            </w:r>
            <w:r w:rsidRPr="00CE3966">
              <w:rPr>
                <w:rStyle w:val="Khc"/>
                <w:sz w:val="24"/>
                <w:szCs w:val="24"/>
              </w:rPr>
              <w:t>-phenylethylpiperidin-4-yl)-</w:t>
            </w:r>
            <w:r w:rsidRPr="00CE3966">
              <w:rPr>
                <w:rStyle w:val="Khc"/>
                <w:sz w:val="24"/>
                <w:szCs w:val="24"/>
                <w:lang w:val="vi-VN" w:eastAsia="vi-VN"/>
              </w:rPr>
              <w:t>N-phenylacrylamide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jc w:val="center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82003-75-6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7DC" w:rsidRPr="00B22E05" w:rsidRDefault="00CE3966" w:rsidP="00625BF8">
            <w:pPr>
              <w:pStyle w:val="Khc0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Alpha-PHP (PV-7,α-pyrrolidinohexanophenon)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 xml:space="preserve">1-phenyl-2-(pyrrolidin-1-yl) </w:t>
            </w:r>
            <w:r w:rsidRPr="00CE3966">
              <w:rPr>
                <w:rStyle w:val="Khc"/>
                <w:sz w:val="24"/>
                <w:szCs w:val="24"/>
              </w:rPr>
              <w:t>hexan-1-one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jc w:val="center"/>
              <w:rPr>
                <w:rStyle w:val="Khc"/>
                <w:sz w:val="24"/>
                <w:szCs w:val="24"/>
                <w:lang w:val="vi-VN" w:eastAsia="vi-VN"/>
              </w:rPr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13415-86-6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Adamantyl-THPINACA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-(adamantan-1-yl)-1-((tetrahydro-2</w:t>
            </w:r>
            <w:r>
              <w:rPr>
                <w:i/>
                <w:iCs/>
              </w:rPr>
              <w:t>H</w:t>
            </w:r>
            <w:r>
              <w:t>-pyran-4-yl)methyl)-1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  <w:rPr>
                <w:shd w:val="solid" w:color="FFFFFF" w:fill="auto"/>
              </w:rPr>
            </w:pPr>
            <w:r w:rsidRPr="00B22E05">
              <w:rPr>
                <w:shd w:val="solid" w:color="FFFFFF" w:fill="auto"/>
              </w:rPr>
              <w:t>ADB-BUTINACA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iCs/>
              </w:rPr>
            </w:pPr>
            <w:r w:rsidRPr="00CE3966">
              <w:rPr>
                <w:iCs/>
              </w:rPr>
              <w:t>N-(1-amino-3,3-dimethyl-1-oxobutan-2-yl)-1-butyl-1H-indazole-3-carboxamide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7B2F08">
            <w:pPr>
              <w:ind w:left="57" w:right="57"/>
            </w:pP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ADB-CHMICA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-(1-amino-3,3-dimethyl-1-oxobutan-2-yl)-1-(cyclohexylmethyl)-1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ADB-CHMINACA (MAB-CHMINACA)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-(1-amino-3,3-dimethyl-1-oxobutan-2-yl)-1-(cyclohexylmethyl)-1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1863065-92-2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ADB-FUBICA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(S)-</w:t>
            </w:r>
            <w:r>
              <w:rPr>
                <w:i/>
                <w:iCs/>
              </w:rPr>
              <w:t>N</w:t>
            </w:r>
            <w:r>
              <w:t>-(1-amino-3,3-dimethyl-1-oxobutan-2-yl)-1-(4-fluorobenzyl)-1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lang w:val="fr-FR"/>
              </w:rPr>
              <w:t>ADB-FUBINACA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-(1-amino-3,3-dimethyl-1-oxobutan-2-yl)-1-(4-fluorobenzyl)-1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1445583-51-6</w:t>
            </w:r>
          </w:p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ADBICA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-(1-amino-3,3-dimethyl-1-oxobutan-2-yl)-1-pentyl-1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1445583-48-1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99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ADB-PINACA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-(1-amino-3,3-dimethyl-1-oxobutan-2-yl)-1-pentyl-1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1633766-73-0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100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ADSB-FUB-187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7-chloro-</w:t>
            </w:r>
            <w:r>
              <w:rPr>
                <w:i/>
                <w:iCs/>
              </w:rPr>
              <w:t>N</w:t>
            </w:r>
            <w:r>
              <w:t>-(1-((2-(cyclopropanesulfonamido)ethyl)amino)-3,3-dimethyl-1-oxobutan-2-yl)-1-(4-fluorobenzyl)-1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101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AKB-57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adamantan-1-yl 1-pentyl-1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A51909">
              <w:rPr>
                <w:sz w:val="26"/>
                <w:szCs w:val="26"/>
              </w:rPr>
              <w:t>102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  <w:lang w:val="fr-FR"/>
              </w:rPr>
              <w:t>Αlpha</w:t>
            </w:r>
            <w:r>
              <w:rPr>
                <w:lang w:val="fr-FR"/>
              </w:rPr>
              <w:t xml:space="preserve"> -Pyrrolidinopentiophenone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(</w:t>
            </w:r>
            <w:r>
              <w:rPr>
                <w:i/>
                <w:iCs/>
                <w:shd w:val="solid" w:color="FFFFFF" w:fill="auto"/>
              </w:rPr>
              <w:t>RS</w:t>
            </w:r>
            <w:r>
              <w:rPr>
                <w:shd w:val="solid" w:color="FFFFFF" w:fill="auto"/>
              </w:rPr>
              <w:t>)-1-Phenyl-2-(1-pyrrolidinyl)-1-pentanone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14530-33-7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103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AM-1220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(1-((1-methylpiperidin-2-yl)methyl)-1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134959-64-1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104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AM-1220 azepane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(1-((1-methylazepan-3-yl)methyl)-1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708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105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AM-1241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(2-iodo-5-nitrophenyl)(1-((1-methylpiperidin-2-yl)methyl)-1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444912-48-5</w:t>
            </w:r>
          </w:p>
        </w:tc>
      </w:tr>
      <w:tr w:rsidR="005757DC" w:rsidTr="00C708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106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AM-1248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adamantan-1-yl(1-((1-methylpiperidin-2-yl)methyl)-1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  <w:r w:rsidR="00CE3966" w:rsidRPr="00CE3966">
              <w:t>335160-66-2</w:t>
            </w:r>
          </w:p>
        </w:tc>
      </w:tr>
      <w:tr w:rsidR="005757DC" w:rsidTr="00CC66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107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AM-1248 azepane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adamantan-1-yl(1-(1-methylazepan-3-yl)-1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94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95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96" w:author="Admin" w:date="2022-04-13T10:41:00Z">
              <w:tcPr>
                <w:tcW w:w="315" w:type="pct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108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97" w:author="Admin" w:date="2022-04-13T10:41:00Z">
              <w:tcPr>
                <w:tcW w:w="1691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t>AM-2201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98" w:author="Admin" w:date="2022-04-13T10:41:00Z">
              <w:tcPr>
                <w:tcW w:w="2134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t>1 - [(5-fluoropentyl) -1</w:t>
            </w:r>
            <w:r>
              <w:rPr>
                <w:i/>
                <w:iCs/>
              </w:rPr>
              <w:t>H</w:t>
            </w:r>
            <w:r>
              <w:t> -indole-3-yl] - (naphthalen-1-yl) 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99" w:author="Admin" w:date="2022-04-13T10:41:00Z">
              <w:tcPr>
                <w:tcW w:w="860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t>335161-24-5</w:t>
            </w:r>
          </w:p>
        </w:tc>
      </w:tr>
      <w:tr w:rsidR="005757DC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00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01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02" w:author="Admin" w:date="2022-04-13T10:41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jc w:val="center"/>
            </w:pPr>
            <w:r w:rsidRPr="00452765">
              <w:lastRenderedPageBreak/>
              <w:t>109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03" w:author="Admin" w:date="2022-04-13T10:41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AM-2201 4-methoxynaphtyl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04" w:author="Admin" w:date="2022-04-13T10:41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-indol-3-yl)(4-methoxynaphthalen-1-yl)methanone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05" w:author="Admin" w:date="2022-04-13T10:41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 xml:space="preserve">AM-2201 N-(4-fluoropentyl)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(1-(4-fluoropentyl)-1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AM-2232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5-(3-(1-naphthoyl)-1</w:t>
            </w:r>
            <w:r>
              <w:rPr>
                <w:i/>
                <w:iCs/>
              </w:rPr>
              <w:t>H</w:t>
            </w:r>
            <w:r>
              <w:t>-indol-1-yl)pentanenitrile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335161-19-8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AM-2233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(2-iodophenyl)(1-((1-methylpiperidin-2-yl)methyl)-1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444912-75-8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AM-356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(5Z,8Z,11Z,14Z)-</w:t>
            </w:r>
            <w:r>
              <w:rPr>
                <w:i/>
                <w:iCs/>
              </w:rPr>
              <w:t>N</w:t>
            </w:r>
            <w:r>
              <w:t>-((R)-1-hydroxypropan-2-yl)icosa-5,8,11,14-tetraenamide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157182-49-5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AM-6527 N-(5-fluoropentyl)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-(naphthalen-2-yl)-1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AM-679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(2-iodophenyl)(1-pentyl-1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335160-91-3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AM-694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-indol-3-yl)(2-iodophenyl)methanone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335161-03-0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AM-694 (Chloro)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(1-(5-chloropentyl)-1</w:t>
            </w:r>
            <w:r>
              <w:rPr>
                <w:i/>
                <w:iCs/>
              </w:rPr>
              <w:t>H</w:t>
            </w:r>
            <w:r>
              <w:t>-indol-3-yl)(2-iodophenyl)methanone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AMB (MMB-PINACA,</w:t>
            </w:r>
            <w:r w:rsidRPr="00CE3966">
              <w:rPr>
                <w:rStyle w:val="Khc"/>
                <w:smallCaps/>
                <w:sz w:val="24"/>
                <w:szCs w:val="24"/>
                <w:lang w:val="vi-VN" w:eastAsia="vi-VN"/>
              </w:rPr>
              <w:t>AMB-PINACA)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rPr>
                <w:rStyle w:val="Khc"/>
                <w:sz w:val="24"/>
                <w:szCs w:val="24"/>
              </w:rPr>
              <w:t>methyl (1-pentvl-1</w:t>
            </w:r>
            <w:r w:rsidRPr="00CE3966">
              <w:rPr>
                <w:rStyle w:val="Khc"/>
                <w:i/>
                <w:sz w:val="24"/>
                <w:szCs w:val="24"/>
              </w:rPr>
              <w:t>H</w:t>
            </w:r>
            <w:r w:rsidRPr="00CE3966">
              <w:rPr>
                <w:rStyle w:val="Khc"/>
                <w:sz w:val="24"/>
                <w:szCs w:val="24"/>
              </w:rPr>
              <w:t>-indazole-3-</w:t>
            </w:r>
            <w:r w:rsidRPr="00CE3966">
              <w:rPr>
                <w:rStyle w:val="Khc"/>
                <w:sz w:val="24"/>
                <w:szCs w:val="24"/>
                <w:lang w:val="vi-VN" w:eastAsia="vi-VN"/>
              </w:rPr>
              <w:t>carbonyl)-L- 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rPr>
                <w:rStyle w:val="Khc"/>
                <w:sz w:val="24"/>
                <w:szCs w:val="24"/>
                <w:lang w:val="vi-VN" w:eastAsia="vi-VN"/>
              </w:rPr>
              <w:t>1890250-13-1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t>119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AMB-CHMICA</w:t>
            </w:r>
          </w:p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(MMB-CHMICA)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methyl (1-(cyclohexylmethyl)-1</w:t>
            </w:r>
            <w:r>
              <w:rPr>
                <w:i/>
                <w:iCs/>
              </w:rPr>
              <w:t>H</w:t>
            </w:r>
            <w:r>
              <w:t>-indole-3-carbonyl)valinate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jc w:val="center"/>
            </w:pPr>
            <w:r w:rsidRPr="00452765">
              <w:rPr>
                <w:sz w:val="26"/>
                <w:szCs w:val="26"/>
              </w:rPr>
              <w:t>120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AMB-CHMINACA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methyl (1-(cyclohexylmethyl)-1</w:t>
            </w:r>
            <w:r>
              <w:rPr>
                <w:i/>
                <w:iCs/>
              </w:rPr>
              <w:t>H</w:t>
            </w:r>
            <w:r>
              <w:t>-indazole-3-carbonyl)-valinate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 </w:t>
            </w:r>
            <w:r w:rsidR="00CE3966" w:rsidRPr="00CE3966">
              <w:t>1863066-03-8</w:t>
            </w:r>
          </w:p>
        </w:tc>
      </w:tr>
      <w:tr w:rsidR="005757DC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shd w:val="solid" w:color="FFFFFF" w:fill="auto"/>
              </w:rPr>
              <w:t>APICA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-(adamantan-1-yl)-1-pentyl-1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5757DC">
            <w:pPr>
              <w:ind w:left="57" w:right="57"/>
            </w:pPr>
            <w:r>
              <w:t>1345973-50-3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APINACA </w:t>
            </w:r>
          </w:p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(AKB48)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-(adamantan-1-yl)-1-pentyl-1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1345973-53-6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 xml:space="preserve">APP-CHMINACA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-(1-amino-1-oxo-3-phenylpropan-2-yl)-1-(cyclohexylmethyl)-1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1185887-14-2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Benzylone (BMDP)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1-(1,3-benzodioxol-5-yl)-2-(benzylamino)propan-1-one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1823274-68-5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Brorphine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1-(1-(1-(4-bromophenyl)ethyl)piperidin-4-yl)-1,3-dihydro-2H-benzo[d]imidazol-2-one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494435">
            <w:pPr>
              <w:ind w:left="57" w:right="57"/>
            </w:pPr>
            <w:r>
              <w:t>2244737-98-0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Butyrfentanyl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-(1-phenethylpiperidin-4-yl)-</w:t>
            </w:r>
            <w:r>
              <w:rPr>
                <w:i/>
                <w:iCs/>
              </w:rPr>
              <w:t>N</w:t>
            </w:r>
            <w:r>
              <w:t>-phenylbutyramide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1169-70-6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BZP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1-Benzylpiperazine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2759-28-6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Cannabipiperidiethanone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2-(2-methoxyphenyl)-1-(1-((1-methylpiperidin-2-yl)methyl)-1</w:t>
            </w:r>
            <w:r>
              <w:rPr>
                <w:i/>
                <w:iCs/>
              </w:rPr>
              <w:t>H</w:t>
            </w:r>
            <w:r>
              <w:t>-indol-3-yl)ethan-1-one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1345970-43-5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129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Carfentanil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Methyl 4-(N-propionyl-N-phenylamino)-1 -(2- phenylethyl)-4-piperidinecarboxylate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59708-52-0</w:t>
            </w:r>
          </w:p>
        </w:tc>
      </w:tr>
      <w:tr w:rsidR="00494435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435" w:rsidRPr="00452765" w:rsidRDefault="00494435" w:rsidP="00625BF8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130</w:t>
            </w:r>
          </w:p>
          <w:p w:rsidR="007B2F08" w:rsidRDefault="007B2F08">
            <w:pPr>
              <w:jc w:val="center"/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Crotonylfentanyl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(E)-N-(1-phenethylpiperidin-4-yl)-N-phenylbut-2-enamide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760930-59-0</w:t>
            </w:r>
          </w:p>
        </w:tc>
      </w:tr>
      <w:tr w:rsidR="00494435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131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Cyclopropylfentanyl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435" w:rsidRPr="00405282" w:rsidRDefault="00CE3966" w:rsidP="00625BF8">
            <w:pPr>
              <w:pStyle w:val="Khc0"/>
              <w:rPr>
                <w:sz w:val="24"/>
                <w:szCs w:val="24"/>
                <w:shd w:val="solid" w:color="FFFFFF" w:fill="auto"/>
              </w:rPr>
            </w:pPr>
            <w:r w:rsidRPr="00CE3966">
              <w:rPr>
                <w:sz w:val="24"/>
                <w:szCs w:val="24"/>
                <w:shd w:val="solid" w:color="FFFFFF" w:fill="auto"/>
              </w:rPr>
              <w:t>N-(1-phenethylpiperidin-4-yl)-</w:t>
            </w:r>
          </w:p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N-phenylcyclopropane carboxamide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1169-68-2</w:t>
            </w:r>
          </w:p>
        </w:tc>
      </w:tr>
      <w:tr w:rsidR="00494435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132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CBL-018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naphthalen-1-yl 1-pentyl-1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133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CL-2201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(4-chloronaphthalen-1-yl)(1-(5-fluoropentyl)-1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1391486-12-6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134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CP-47,497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rel-2-((1R,3S)-3-hydroxycyclohexyl)-5-(2-methyloctan-2-yl)phenol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70434-82-1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  <w:rPr>
                <w:color w:val="C00000"/>
              </w:rPr>
            </w:pPr>
            <w:r w:rsidRPr="00452765">
              <w:rPr>
                <w:sz w:val="26"/>
                <w:szCs w:val="26"/>
              </w:rPr>
              <w:t>135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color w:val="000000"/>
              </w:rPr>
            </w:pPr>
            <w:r w:rsidRPr="00CE3966">
              <w:rPr>
                <w:color w:val="000000"/>
                <w:shd w:val="solid" w:color="FFFFFF" w:fill="auto"/>
              </w:rPr>
              <w:t>CP-47,497 (C8 + C2)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jc w:val="center"/>
              <w:rPr>
                <w:color w:val="000000"/>
              </w:rPr>
            </w:pPr>
            <w:r w:rsidRPr="00CE3966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CP-47,497-C6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rel-2-((1R,3S)-3-hydroxycyclohexyl)-5-(2-methylheptan-2-yl)phenol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132296-20-9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137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CP-47,497-C8</w:t>
            </w:r>
          </w:p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Cannabicyclohexanol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rel-2-((1R,3S)-3-hydroxycyclohexyl)-5-(2-methylnonan-2-yl)phenol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70434-92-3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138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CP-47,497-C9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rel-2-((1R,3S)-3-hydroxycyclohexyl)-5-(2-methyldecan-2-yl)phenol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132296-12-9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139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CP-55,244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(2S,4S,4aS,6R,8aR)-4-(2-hydroxy-4-(2-methyloctan-2-yl)phenyl)-6-(hydroxymethyl)decahydronaphthalen-2-ol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CP-55,940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rel-2-((1R,2R,5R)-5-hydroxy-2-(3-hydroxypropyl)cyclohexyl)-5-(2-methyloctan-2-yl)phenol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83003-12-7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 xml:space="preserve">CRA-13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naphthalen-1-yl(4-(pentyloxy)naphthalen-1-yl)methanone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432047-72-8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CUMYL-4CNBINACA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1-(4-cyanobutyl)-</w:t>
            </w:r>
            <w:r>
              <w:rPr>
                <w:i/>
                <w:iCs/>
              </w:rPr>
              <w:t>N</w:t>
            </w:r>
            <w:r>
              <w:t>-(1-methyl-1-phenyl-ethyl)indazole-3-carboxamide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  <w:r w:rsidR="00CE3966" w:rsidRPr="00CE3966">
              <w:t>1631074-54-8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CUMYL-5F-P7AICA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-(2-phenylpropan-2-yl)-1</w:t>
            </w:r>
            <w:r>
              <w:rPr>
                <w:i/>
                <w:iCs/>
              </w:rPr>
              <w:t>H</w:t>
            </w:r>
            <w:r>
              <w:t>-pyrrolo[2,3-b]pyridine-3-carboxamide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CUMYL-5F-PICA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-(2-phenylpropan-2-yl)-1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CUMYL-5F-PINACA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-(2-phenylpropan-2-yl)-1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  <w:r w:rsidR="00CE3966" w:rsidRPr="00CE3966">
              <w:t>1400742-16-6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CUMYL-BICA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1-butyl-</w:t>
            </w:r>
            <w:r>
              <w:rPr>
                <w:i/>
                <w:iCs/>
              </w:rPr>
              <w:t>N</w:t>
            </w:r>
            <w:r>
              <w:t>-(2-phenylpropan-2-yl)-1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147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  <w:rPr>
                <w:shd w:val="solid" w:color="FFFFFF" w:fill="auto"/>
              </w:rPr>
            </w:pPr>
            <w:r w:rsidRPr="008D3AD3">
              <w:rPr>
                <w:shd w:val="solid" w:color="FFFFFF" w:fill="auto"/>
              </w:rPr>
              <w:t>CUMYL PEGACLONE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5-pentyl-2-(2-phenylpropan-2-yl)-2,5-dihydro-1H-pyrido[4,3-b]indol-1-one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2160555-55-3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CUMYL-PICA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1-pentyl-</w:t>
            </w:r>
            <w:r>
              <w:rPr>
                <w:i/>
                <w:iCs/>
                <w:shd w:val="solid" w:color="FFFFFF" w:fill="auto"/>
              </w:rPr>
              <w:t>N</w:t>
            </w:r>
            <w:r>
              <w:rPr>
                <w:shd w:val="solid" w:color="FFFFFF" w:fill="auto"/>
              </w:rPr>
              <w:t>-(2-phenylpropan-2-yl)-1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  <w:r w:rsidR="00CE3966" w:rsidRPr="00CE3966">
              <w:t>1400742-32-6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149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CUMYL-PINACA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1-pentyl-</w:t>
            </w:r>
            <w:r>
              <w:rPr>
                <w:i/>
                <w:iCs/>
              </w:rPr>
              <w:t>N</w:t>
            </w:r>
            <w:r>
              <w:t>-(2-phenylpropan-2-yl)-1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  <w:r w:rsidR="00CE3966" w:rsidRPr="00CE3966">
              <w:t>1400742-15-5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150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CUMYL-THPINACA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-(2-phenylpropan-2-yl)-1-((tetrahydro-2</w:t>
            </w:r>
            <w:r>
              <w:rPr>
                <w:i/>
                <w:iCs/>
              </w:rPr>
              <w:t>H</w:t>
            </w:r>
            <w:r>
              <w:t>-pyran-4-yl)methyl)-1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  <w:r w:rsidR="00CE3966" w:rsidRPr="00CE3966">
              <w:t>1400742-50-8</w:t>
            </w:r>
          </w:p>
        </w:tc>
      </w:tr>
      <w:tr w:rsidR="00494435" w:rsidTr="00C708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151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Dexamphetamine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(+) - 2 - amino - 1 - phenylpropane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51-64-9</w:t>
            </w:r>
          </w:p>
        </w:tc>
      </w:tr>
      <w:tr w:rsidR="00494435" w:rsidTr="003B2BF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152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Diethylpropion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2-(Diethylamino) propiophenone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90-84-6</w:t>
            </w:r>
          </w:p>
        </w:tc>
      </w:tr>
      <w:tr w:rsidR="00494435" w:rsidTr="003B2BF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Dimethyl CP-47,497-C8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rel-2-((1R,5S)-5-hydroxy-3,3-dimethylcyclohexyl)-5-(2-methylnonan-2-yl)phenol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494435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06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07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08" w:author="Admin" w:date="2022-04-13T10:41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494435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154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09" w:author="Admin" w:date="2022-04-13T10:41:00Z">
              <w:tcPr>
                <w:tcW w:w="169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Diphenidine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10" w:author="Admin" w:date="2022-04-13T10:41:00Z">
              <w:tcPr>
                <w:tcW w:w="2134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1-(1,2-diphenylethyl)piperidine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11" w:author="Admin" w:date="2022-04-13T10:41:00Z">
              <w:tcPr>
                <w:tcW w:w="86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28383-15-5</w:t>
            </w:r>
          </w:p>
        </w:tc>
      </w:tr>
      <w:tr w:rsidR="00494435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12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13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14" w:author="Admin" w:date="2022-04-13T10:41:00Z">
              <w:tcPr>
                <w:tcW w:w="3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494435">
            <w:pPr>
              <w:jc w:val="center"/>
            </w:pPr>
            <w:r w:rsidRPr="00452765">
              <w:rPr>
                <w:sz w:val="26"/>
                <w:szCs w:val="26"/>
              </w:rPr>
              <w:t>155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15" w:author="Admin" w:date="2022-04-13T10:41:00Z">
              <w:tcPr>
                <w:tcW w:w="16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DOC (2,5-Dimethoxy-4-chloroamphetamine)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16" w:author="Admin" w:date="2022-04-13T10:41:00Z">
              <w:tcPr>
                <w:tcW w:w="213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1-(4-chloro-2,5-dimethoxy phenyl) propan-2-amine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17" w:author="Admin" w:date="2022-04-13T10:41:00Z">
              <w:tcPr>
                <w:tcW w:w="8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42203-77-0</w:t>
            </w:r>
          </w:p>
        </w:tc>
      </w:tr>
      <w:tr w:rsidR="00494435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18" w:author="Admin" w:date="2022-04-13T10:41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19" w:author="Admin" w:date="2022-04-13T10:41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0" w:author="Admin" w:date="2022-04-13T10:41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lastRenderedPageBreak/>
              <w:t>156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1" w:author="Admin" w:date="2022-04-13T10:41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EAM-2201</w:t>
            </w:r>
          </w:p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(5F-JWH-210 )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2" w:author="Admin" w:date="2022-04-13T10:41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494435">
            <w:pPr>
              <w:ind w:left="57" w:right="57"/>
            </w:pPr>
            <w:r>
              <w:t>(4-ethylnaphthalen-1-yl)(1-(5-fluoropentyl)-1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3" w:author="Admin" w:date="2022-04-13T10:41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494435">
            <w:pPr>
              <w:ind w:left="57" w:right="57"/>
            </w:pPr>
            <w:r>
              <w:t>1364933-60-7</w:t>
            </w:r>
          </w:p>
        </w:tc>
      </w:tr>
      <w:tr w:rsidR="00494435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rPr>
                <w:shd w:val="solid" w:color="FFFFFF" w:fill="auto"/>
              </w:rPr>
              <w:t>EG-018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naphthalen-1-yl(9-pentyl-9</w:t>
            </w:r>
            <w:r>
              <w:rPr>
                <w:i/>
                <w:iCs/>
              </w:rPr>
              <w:t>H</w:t>
            </w:r>
            <w:r>
              <w:t>-carbazol-3-yl)methanone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494435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158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EG-2201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(9-(5-fluoropentyl)-9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-carbazol-3-yl)(naphthalen-1-yl)methanone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3652-90-2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159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EMB-FUBINACA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ethyl (1-(4-fluorobenzyl)-1</w:t>
            </w:r>
            <w:r>
              <w:rPr>
                <w:i/>
                <w:iCs/>
              </w:rPr>
              <w:t>H</w:t>
            </w:r>
            <w:r>
              <w:t>-indazole-3-carbonyl)valinate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Ethylone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 RS ) -1- (1,3-benzodioxol-5-yl) -2- (ethylamino) propane-1-one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1112937-64-0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Ethylphenidate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 RS )-ethyl 2-phenyl-2-piperidin-2-yl acetate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57413-43-1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Eutylone (bk-EBDB, N-Ethylbutylone)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1-(1,3-benzodioxol-5-yl)-2-(ethylamino) butan-1-one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802855-66-9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FDU-NNEI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1-(4-fluorobenzyl)-</w:t>
            </w:r>
            <w:r>
              <w:rPr>
                <w:i/>
                <w:iCs/>
              </w:rPr>
              <w:t>N</w:t>
            </w:r>
            <w:r>
              <w:t>-(naphthalen-1-yl)-1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FDU-PB-22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 1-(4-fluorobenzyl)-1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1883282-94-3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Fenethylline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7 - [2 - (</w:t>
            </w:r>
            <w:r>
              <w:rPr>
                <w:i/>
                <w:iCs/>
              </w:rPr>
              <w:t>α</w:t>
            </w:r>
            <w:r>
              <w:t xml:space="preserve"> - methylphenethyl - amino) ethyl] theophylline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3736-08-1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FUB-144 (FUB-UR-144)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[1-(4-fluorobenzyl)-1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-indol-3-yl](2,2,3,3-tetramethylcyclopropyl)methanone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FUB-AKB-48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-((3s,5s,7s)-adamantan-1-yl)-1-(4-fluorobenzyl)-1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-3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FUB-AMB (AMB-FUBINACA, MMB-FUBINACA)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methyl (1 -(4-fluoroben/yl)- 1H-inda/ole-3 -carbonyl)valinate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1715016-76-4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169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 xml:space="preserve">FUBIMINA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-benzo[d]imidazol-2-yl)(naphthalen-1-yl)methanone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FUB-JWH-018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(1-(4-fluorobenzyl)-1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FUB-PB-22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quinolin-8-yl 1-(4-fluorobenzyl)-1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1800098-36-5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Furanylfentanyl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  <w:lang w:val="vi-VN"/>
              </w:rPr>
              <w:t>N</w:t>
            </w:r>
            <w:r>
              <w:t>-Pheny</w:t>
            </w:r>
            <w:r>
              <w:rPr>
                <w:lang w:val="vi-VN"/>
              </w:rPr>
              <w:t>l</w:t>
            </w:r>
            <w:r>
              <w:t>-</w:t>
            </w:r>
            <w:r>
              <w:rPr>
                <w:i/>
                <w:iCs/>
                <w:lang w:val="vi-VN"/>
              </w:rPr>
              <w:t>N</w:t>
            </w:r>
            <w:r>
              <w:t>-[</w:t>
            </w:r>
            <w:r>
              <w:rPr>
                <w:lang w:val="vi-VN"/>
              </w:rPr>
              <w:t>1</w:t>
            </w:r>
            <w:r>
              <w:t>-(2-phenylethyl)piperidin- 4-yl]furan-2-carboxamide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101345-66-8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GHB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γ-</w:t>
            </w:r>
            <w:r>
              <w:t xml:space="preserve">Hydroxybutyric acid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591-81-1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HU-210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(6aR,10aR)-9-(hydroxymethyl)-6,6-dimethyl-3-(2-methyloctan-2-yl)-6a,7,10,10a-tetrahydro-6</w:t>
            </w:r>
            <w:r>
              <w:rPr>
                <w:i/>
                <w:iCs/>
              </w:rPr>
              <w:t>H</w:t>
            </w:r>
            <w:r>
              <w:t>-benzo[c]chromen-1-ol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112830-95-2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HU-211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(6a,10a)-9-(hydroxymethyl)-6,6-dimethyl-3-(2-methyloctan-2-yl)-6a,7,10,10a-tetrahydro-6</w:t>
            </w:r>
            <w:r>
              <w:rPr>
                <w:i/>
                <w:iCs/>
              </w:rPr>
              <w:t>H</w:t>
            </w:r>
            <w:r>
              <w:t>-benzo[c]chromen-1-ol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112924-45-5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HU-308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(4-(2,6-dimethoxy-4-(2-methyloctan-2-yl)phenyl)-6,6-dimethylbicyclo[3.1.1]hept-2-en-2-yl)methanol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256934-39-1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177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HU-331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(1'R)-6-hydroxy-3'-methyl-4-pentyl-6'-(prop-1-en-2-yl)-[1,1'-bi(cyclohexane)]-2',3,6-triene-2,5-dione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137252-25-6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178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INPB-22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quinolin-8-yl 1-pentyl-1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1445579-61-2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179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Isotonitazene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N,N-diethyl-2-(2-(4-isopropoxybenzyl)-5-nitro-1H-benzo[d]imidazol-1-yl)ethan-1-amine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14188-81-9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JTE-907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-(benzo[d][1,3]dioxol-5-ylmethyl)-7-methoxy-2-oxo-8-(pentyloxy)-1,2-dihydroquinoline-3-carboxamide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282089-49-0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JWH-007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(2-methyl-1-pentyl-1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155471-10-6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(2-methyl-1-propyl-1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155471-08-2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JWH-018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1-pentyl-3-(1-naphthoyl) indole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209414-07-3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JWH-018 adamantyl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(AB-001)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adamantan-1-yl(1-pentyl-1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1345973-49-0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JWH-018 cyclohexylmethyl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(1-(cyclohexylmethyl)-1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JWH-018 isopentyl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(1-isopentyl-1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JWH-018 N-(5-bromopentyl)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(1-(5-bromopentyl)-1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JWH-018 N-(5-chloropentyl)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(1-(5-chloropentyl)-1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189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JWH-018 N-(5-hydroxypentyl)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(1-(5-hydroxypentyl)-1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JWH-019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(1-hexyl-1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209414-08-4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JWH-022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naphthalen-1-yl(1-(pent-4-en-1-yl)-1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209414-16-4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JWH-030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naphthalen-1-yl(1-pentyl-1</w:t>
            </w:r>
            <w:r>
              <w:rPr>
                <w:i/>
                <w:iCs/>
              </w:rPr>
              <w:t>H</w:t>
            </w:r>
            <w:r>
              <w:t>-pyrrol-3-yl)methanone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rPr>
                <w:rStyle w:val="Khc"/>
                <w:sz w:val="24"/>
                <w:szCs w:val="24"/>
              </w:rPr>
              <w:t>162934-73-8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JWH-071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(1-ethyl-1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JWH-073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1-butyl-3-(</w:t>
            </w:r>
            <w:r>
              <w:rPr>
                <w:lang w:val="vi-VN"/>
              </w:rPr>
              <w:t>1</w:t>
            </w:r>
            <w:r>
              <w:t>-naphthoyl) indole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208987-48-8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JWH-073 (4-methylnaphthyl)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(1-butyl-1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JWH-081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(4-methoxynaphthalen-1-yl)(1-pentyl-1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210179-46-7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JWH-122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(4-methylnaphthalen-1-yl)(1-pentyl-1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619294-47-2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JWH-122 5-Methyl-naphtyl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(5-methylnaphthalen-1-yl)(1-pentyl-1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199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JWH-122 N-(4-pentenyl)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(4-methylnaphthalen-1-yl)(1-(pent-4-en-1-yl)-1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1445577-68-3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JWH-122 N-(4-pentenyl) -2-methylindole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(4-methylnaphthalen-1-yl)(1-(4-pentenyl) -2-methylindole)-1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201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JWH-122 N-(5-chloropentyl)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(1-(5-chloropentyl)-1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1445578-25-5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JWH-122 N-(5-hydroxypentyl)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(1-(5-hydroxypentyl)-1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1379604-68-8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JWH-145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naphthalen-1-yl(1-pentyl-5-phenyl-1</w:t>
            </w:r>
            <w:r>
              <w:rPr>
                <w:i/>
                <w:iCs/>
              </w:rPr>
              <w:t>H</w:t>
            </w:r>
            <w:r>
              <w:t>-pyrrol-3-yl)methanone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JWH-175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(1-pentylindol-3-yl)naphthalen-1-ylmethane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619294-35-8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JWH-182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(1-pentyl-1</w:t>
            </w:r>
            <w:r>
              <w:rPr>
                <w:i/>
                <w:iCs/>
              </w:rPr>
              <w:t>H</w:t>
            </w:r>
            <w:r>
              <w:t>-indol-3-yl)(4-propylnaphthalen-1-yl)methanone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824960-02-3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JWH-200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(1-(2-morpholinoethyl)-1</w:t>
            </w:r>
            <w:r>
              <w:rPr>
                <w:i/>
                <w:iCs/>
              </w:rPr>
              <w:t>H</w:t>
            </w:r>
            <w:r>
              <w:t>-indol-3-yl)(naphthalen-1-yl)methanone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103610-04-4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2-(4-methoxyphenyl)-1-(1-pentyl-1</w:t>
            </w:r>
            <w:r>
              <w:rPr>
                <w:i/>
                <w:iCs/>
              </w:rPr>
              <w:t>H</w:t>
            </w:r>
            <w:r>
              <w:t>-indol-3-yl)ethan-1-one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864445-47-6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JWH-203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2-(2-chlorophenyl)-1-(1-pentyl-1</w:t>
            </w:r>
            <w:r>
              <w:rPr>
                <w:i/>
                <w:iCs/>
              </w:rPr>
              <w:t>H</w:t>
            </w:r>
            <w:r>
              <w:t>-indol-3-yl)ethan-1-one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864445-54-5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209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JWH-206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2-(4-chlorophenyl)-1-(1-pentyl-1</w:t>
            </w:r>
            <w:r>
              <w:rPr>
                <w:i/>
                <w:iCs/>
              </w:rPr>
              <w:t>H</w:t>
            </w:r>
            <w:r>
              <w:t>-indol-3-yl)ethan-1-one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864445-58-9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JWH-210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(4-ethylnaphthalen-1-yl)(1-pentyl-1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824959-81-1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JWH-213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(4-ethylnaphthalen-1-yl)(2-methyl-1-pentyl-1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824959-83-3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JWH-250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1-pentyl-3- (2-methoxyphenylacetyl) indole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864445-43-2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JWH-251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1-(1-pentyl-1</w:t>
            </w:r>
            <w:r>
              <w:rPr>
                <w:i/>
                <w:iCs/>
              </w:rPr>
              <w:t>H</w:t>
            </w:r>
            <w:r>
              <w:t>-indol-3-yl)-2-(o-tolyl)ethan-1-one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864445-39-6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JWH-267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(2-methoxynaphthalen-1-yl)(1-pentyl-1H-indol-3-yl)methanone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JWH-302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2-(3-methoxyphenyl)-1-(1-pentyl-1</w:t>
            </w:r>
            <w:r>
              <w:rPr>
                <w:i/>
                <w:iCs/>
              </w:rPr>
              <w:t>H</w:t>
            </w:r>
            <w:r>
              <w:t>-indol-3-yl)ethan-1-one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864445-45-4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JWH-307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(5-(2-fluorophenyl)-1-pentyl-1</w:t>
            </w:r>
            <w:r>
              <w:rPr>
                <w:i/>
                <w:iCs/>
              </w:rPr>
              <w:t>H</w:t>
            </w:r>
            <w:r>
              <w:t>-pyrrol-3-yl)(naphthalen-1-yl)methanone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914458-26-7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JWH-368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(5-(3-fluorophenyl)-1-pentyl-1</w:t>
            </w:r>
            <w:r>
              <w:rPr>
                <w:i/>
                <w:iCs/>
              </w:rPr>
              <w:t>H</w:t>
            </w:r>
            <w:r>
              <w:t>-pyrrol-3-yl)(naphthalen-1-yl)methanone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914458-31-4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JWH-370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naphthalen-1-yl(1-pentyl-5-(o-tolyl)-1</w:t>
            </w:r>
            <w:r>
              <w:rPr>
                <w:i/>
                <w:iCs/>
              </w:rPr>
              <w:t>H</w:t>
            </w:r>
            <w:r>
              <w:t>-pyrrol-3-yl)methanone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914458-22-3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219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JWH-387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(4-bromonaphthalen-1-yl)(1-pentyl-1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207227-49-4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B54" w:rsidRPr="00452765" w:rsidRDefault="00840B54" w:rsidP="00625BF8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220</w:t>
            </w:r>
          </w:p>
          <w:p w:rsidR="007B2F08" w:rsidRDefault="007B2F08">
            <w:pPr>
              <w:jc w:val="center"/>
            </w:pP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JWH-398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(4-chloronaphthalen-1-yl)(1-pentyl-1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1292765-18-4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JWH-412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(4-fluoronaphthalen-1-yl)(1-pentyl-1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3B2BF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JWH-412 N-(-5-fluoropentyl)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(4-fluoronaphthalen-1-yl)(1-(5-fluoropentyl)-1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3B2BF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Levamphetamine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vi-VN"/>
              </w:rPr>
              <w:t>1</w:t>
            </w:r>
            <w:r>
              <w:t xml:space="preserve"> -  </w:t>
            </w:r>
            <w:r>
              <w:rPr>
                <w:i/>
                <w:iCs/>
              </w:rPr>
              <w:t>α</w:t>
            </w:r>
            <w:r>
              <w:t xml:space="preserve"> - methylphenethylamine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156-34-3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Levomethamphetamine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 xml:space="preserve">(-) - </w:t>
            </w:r>
            <w:r>
              <w:rPr>
                <w:i/>
                <w:iCs/>
              </w:rPr>
              <w:t>N</w:t>
            </w:r>
            <w:r>
              <w:t xml:space="preserve">, </w:t>
            </w:r>
            <w:r>
              <w:rPr>
                <w:i/>
                <w:iCs/>
              </w:rPr>
              <w:t>α</w:t>
            </w:r>
            <w:r>
              <w:t xml:space="preserve"> - dimethylphenethylamine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537-46-2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LS-91297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(4-methoxyphenyl)(1-methyl-1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LTI-701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1-(5-fluoropentyl)-</w:t>
            </w:r>
            <w:r>
              <w:rPr>
                <w:i/>
                <w:iCs/>
              </w:rPr>
              <w:t>N</w:t>
            </w:r>
            <w:r>
              <w:t>-phenyl-1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227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LY-2183240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5-([1,1'-biphenyl]-4-ylmethyl)-</w:t>
            </w:r>
            <w:r>
              <w:rPr>
                <w:i/>
                <w:iCs/>
              </w:rPr>
              <w:t>N</w:t>
            </w:r>
            <w:r>
              <w:t>,</w:t>
            </w:r>
            <w:r>
              <w:rPr>
                <w:i/>
                <w:iCs/>
              </w:rPr>
              <w:t>N</w:t>
            </w:r>
            <w:r>
              <w:t>-dimethyl-1</w:t>
            </w:r>
            <w:r>
              <w:rPr>
                <w:i/>
                <w:iCs/>
              </w:rPr>
              <w:t>H</w:t>
            </w:r>
            <w:r>
              <w:t>-tetrazole-1-carboxamide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LY2183240-2'-isomer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5-([1,1'-biphenyl]-4-ylmethyl)-</w:t>
            </w:r>
            <w:r>
              <w:rPr>
                <w:i/>
                <w:iCs/>
              </w:rPr>
              <w:t>N</w:t>
            </w:r>
            <w:r>
              <w:t>,</w:t>
            </w:r>
            <w:r>
              <w:rPr>
                <w:i/>
                <w:iCs/>
              </w:rPr>
              <w:t>N</w:t>
            </w:r>
            <w:r>
              <w:t>-dimethyl-2</w:t>
            </w:r>
            <w:r>
              <w:rPr>
                <w:i/>
                <w:iCs/>
              </w:rPr>
              <w:t>H</w:t>
            </w:r>
            <w:r>
              <w:t>-tetrazole-2-carboxamide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229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M5FPIC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1-(5-fluoropentyl)-1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MAM-2201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1354631-24-5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MAM-2201 N-(2-Fluoropentyl)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(1-(2-fluoropentyl)-1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MAM-2201 N-(3-Fluoropentyl)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(1-(3-fluoropentyl)-1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MAM-2201 N-(4-Fluoropentyl)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(1-(4-fluoropentyl)-1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MAM-2201 N-(4-hydroxypentyl)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(1-(4-hydroxypentyl)-1</w:t>
            </w:r>
            <w:r>
              <w:rPr>
                <w:i/>
                <w:iCs/>
              </w:rPr>
              <w:t>H</w:t>
            </w:r>
            <w:r>
              <w:t>-indol-3-yl)(4-methylnaphthalen-1-yl)methanone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M-CHMIC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1-(cyclohexylmethyl)-1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MCPP (</w:t>
            </w:r>
            <w:r>
              <w:rPr>
                <w:i/>
                <w:iCs/>
              </w:rPr>
              <w:t>m</w:t>
            </w:r>
            <w:r>
              <w:t>CPP)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Meta -</w:t>
            </w:r>
            <w:r>
              <w:t xml:space="preserve"> Chlorophenyl piperazine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6640-24-0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MDMB-CHMCZCA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2-(9-(cyclohexylmethyl)-9</w:t>
            </w:r>
            <w:r>
              <w:rPr>
                <w:i/>
                <w:iCs/>
              </w:rPr>
              <w:t>H</w:t>
            </w:r>
            <w:r>
              <w:t>-carbazole-3-carboxamido)-3,3-dimethylbutanoate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MDMB-CHMICA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(S)-2-(1-(cyclohexylmethyl)-1</w:t>
            </w:r>
            <w:r>
              <w:rPr>
                <w:i/>
                <w:iCs/>
              </w:rPr>
              <w:t>H</w:t>
            </w:r>
            <w:r>
              <w:t>-indole-3-carboxamido)-3,3-dimethylbutanoate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1971007-95-0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239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MDMB-CHMINACA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2-(1-(cyclohexylmethyl)-1</w:t>
            </w:r>
            <w:r>
              <w:rPr>
                <w:i/>
                <w:iCs/>
              </w:rPr>
              <w:t>H</w:t>
            </w:r>
            <w:r>
              <w:t>-indazole-3-carboxamido)-3,3-dimethylbutanoate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1185888-32-7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MDMB-FUBICA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2-(1-(4-fluorobenzyl)-1</w:t>
            </w:r>
            <w:r>
              <w:rPr>
                <w:i/>
                <w:iCs/>
              </w:rPr>
              <w:t>H</w:t>
            </w:r>
            <w:r>
              <w:t>-indol-3-carboxamido)-3,3-dimethylbutanoate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1971007-91-6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MDMB-FUBINACA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 2-(1-(4-fluorobenzyl)-1</w:t>
            </w:r>
            <w:r>
              <w:rPr>
                <w:i/>
                <w:iCs/>
              </w:rPr>
              <w:t>H</w:t>
            </w:r>
            <w:r>
              <w:t>-indazole-3-carboxamido)-3,3-dimethylbutanoate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1715016-77-5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242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  <w:rPr>
                <w:shd w:val="solid" w:color="FFFFFF" w:fill="auto"/>
              </w:rPr>
            </w:pPr>
            <w:r>
              <w:rPr>
                <w:shd w:val="solid" w:color="FFFFFF" w:fill="auto"/>
              </w:rPr>
              <w:t>MDMB-4en-PINACA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</w:pPr>
            <w:r w:rsidRPr="00CE3966">
              <w:t>3-methyl-N-[[1-(4-penten-1-yl)-1H-indazol-3-yl]carbonyl]-L-valine, methyl ester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2504100-70-1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MDPBP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(RS)-</w:t>
            </w:r>
            <w:r>
              <w:t>1-(3,4-methylenedioxyphenyl)-2-(1-pyrrolidinyl)-1-butanone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784985-33-7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MDPV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</w:t>
            </w:r>
            <w:r>
              <w:rPr>
                <w:i/>
                <w:iCs/>
              </w:rPr>
              <w:t>RS</w:t>
            </w:r>
            <w:r>
              <w:t>)-1-(benzo[d][1,3]dioxol-5-yl)-2-(pyrrolidin-1-yl)pentan-1-one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687603-66-3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Mecloqualone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pt-BR"/>
              </w:rPr>
              <w:t>3 - (</w:t>
            </w:r>
            <w:r>
              <w:rPr>
                <w:i/>
                <w:iCs/>
                <w:lang w:val="pt-BR"/>
              </w:rPr>
              <w:t>o</w:t>
            </w:r>
            <w:r>
              <w:rPr>
                <w:lang w:val="pt-BR"/>
              </w:rPr>
              <w:t xml:space="preserve"> - chlorophenyl) - 2 - methyl - 4 - (3</w:t>
            </w:r>
            <w:r>
              <w:rPr>
                <w:i/>
                <w:iCs/>
                <w:lang w:val="pt-BR"/>
              </w:rPr>
              <w:t>H</w:t>
            </w:r>
            <w:r>
              <w:rPr>
                <w:lang w:val="pt-BR"/>
              </w:rPr>
              <w:t>) - quinazolinone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pt-BR"/>
              </w:rPr>
              <w:t>340-57-8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Mephedrone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4- methyl methcathinone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1189805-46-6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Mepirapim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(4-methylpiperazin-1-yl)(1-pentyl-1</w:t>
            </w:r>
            <w:r>
              <w:rPr>
                <w:i/>
                <w:iCs/>
              </w:rPr>
              <w:t>H</w:t>
            </w:r>
            <w:r>
              <w:t>-indol-3-yl)methanone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Methamphetamine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(+) - (</w:t>
            </w:r>
            <w:r>
              <w:rPr>
                <w:i/>
                <w:iCs/>
              </w:rPr>
              <w:t>S</w:t>
            </w:r>
            <w:r>
              <w:t xml:space="preserve">) - </w:t>
            </w:r>
            <w:r>
              <w:rPr>
                <w:i/>
                <w:iCs/>
              </w:rPr>
              <w:t>N</w:t>
            </w:r>
            <w:r>
              <w:t xml:space="preserve"> - </w:t>
            </w:r>
            <w:r>
              <w:rPr>
                <w:i/>
                <w:iCs/>
              </w:rPr>
              <w:t>α</w:t>
            </w:r>
            <w:r>
              <w:t xml:space="preserve"> - dimethylphenethylamine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537-46-2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249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Methamphetamine racemate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 xml:space="preserve">(±) - </w:t>
            </w:r>
            <w:r>
              <w:rPr>
                <w:i/>
                <w:iCs/>
              </w:rPr>
              <w:t>N</w:t>
            </w:r>
            <w:r>
              <w:t xml:space="preserve">, </w:t>
            </w:r>
            <w:r>
              <w:rPr>
                <w:i/>
                <w:iCs/>
              </w:rPr>
              <w:t>α</w:t>
            </w:r>
            <w:r>
              <w:t xml:space="preserve"> - dimethylphenethylamine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7632-10-2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24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25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6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7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Methaqualone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8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lang w:val="pt-BR"/>
              </w:rPr>
              <w:t xml:space="preserve">2 - methyl - 3 - </w:t>
            </w:r>
            <w:r>
              <w:rPr>
                <w:i/>
                <w:iCs/>
                <w:lang w:val="pt-BR"/>
              </w:rPr>
              <w:t>o</w:t>
            </w:r>
            <w:r>
              <w:rPr>
                <w:lang w:val="pt-BR"/>
              </w:rPr>
              <w:t xml:space="preserve"> - tolyl - 4 - (3</w:t>
            </w:r>
            <w:r>
              <w:rPr>
                <w:i/>
                <w:iCs/>
                <w:lang w:val="pt-BR"/>
              </w:rPr>
              <w:t>H</w:t>
            </w:r>
            <w:r>
              <w:rPr>
                <w:lang w:val="pt-BR"/>
              </w:rPr>
              <w:t>) - quinazolinone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29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lang w:val="pt-BR"/>
              </w:rPr>
              <w:t>72-44-6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30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31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32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251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33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Methoxetamine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(MXE)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34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2-(3-methoxyphenyl)-2-(ethylamino)-cyclohexanone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35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1239943-76-0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Methoxyacetylfentanyl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2-methoxy-N-(1-phenethylpiperidin-4-yl)-N-phenylacetamide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101345-67-9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Methylone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 xml:space="preserve">3,4 - methylenedioxy - </w:t>
            </w:r>
            <w:r>
              <w:rPr>
                <w:i/>
                <w:iCs/>
              </w:rPr>
              <w:t>N</w:t>
            </w:r>
            <w:r>
              <w:t xml:space="preserve"> - methylcathinone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186028-79-5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  <w:rPr>
                <w:sz w:val="26"/>
                <w:szCs w:val="26"/>
              </w:rPr>
            </w:pPr>
            <w:r w:rsidRPr="00452765">
              <w:rPr>
                <w:sz w:val="26"/>
                <w:szCs w:val="26"/>
              </w:rPr>
              <w:t>254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Metonitazene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N,N-diethyl-2-(2-(4-methoxybenzyl)-5-nitro-1H-benzo[d]imidazol-1-yl)ethan-1-amine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14680-51-4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MMB-018 (MMB-PICA,AMB-PICA)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methyl (1-pentyl-1H-indole-3-carbonyl) valinate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1971007-97-2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MMB-022 (MMB-4en- PICA)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Methyl 3 -methyl-2-{[1-(pent-4-en-1-yl)-1H- indol-3-yl]</w:t>
            </w:r>
            <w:ins w:id="136" w:author="Admin" w:date="2022-04-07T08:58:00Z">
              <w:r w:rsidR="003107B6">
                <w:rPr>
                  <w:shd w:val="solid" w:color="FFFFFF" w:fill="auto"/>
                </w:rPr>
                <w:t xml:space="preserve"> </w:t>
              </w:r>
            </w:ins>
            <w:del w:id="137" w:author="Admin" w:date="2022-04-07T08:58:00Z">
              <w:r w:rsidRPr="00CE3966" w:rsidDel="003107B6">
                <w:rPr>
                  <w:shd w:val="solid" w:color="FFFFFF" w:fill="auto"/>
                </w:rPr>
                <w:delText xml:space="preserve"> </w:delText>
              </w:r>
            </w:del>
            <w:r w:rsidRPr="00CE3966">
              <w:rPr>
                <w:shd w:val="solid" w:color="FFFFFF" w:fill="auto"/>
              </w:rPr>
              <w:t>formamido}</w:t>
            </w:r>
            <w:ins w:id="138" w:author="Admin" w:date="2022-04-07T08:58:00Z">
              <w:r w:rsidR="003107B6">
                <w:rPr>
                  <w:shd w:val="solid" w:color="FFFFFF" w:fill="auto"/>
                </w:rPr>
                <w:t xml:space="preserve"> </w:t>
              </w:r>
            </w:ins>
            <w:r w:rsidRPr="00CE3966">
              <w:rPr>
                <w:shd w:val="solid" w:color="FFFFFF" w:fill="auto"/>
              </w:rPr>
              <w:t>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7B2F08">
            <w:pPr>
              <w:ind w:left="57" w:right="57"/>
              <w:rPr>
                <w:shd w:val="solid" w:color="FFFFFF" w:fill="auto"/>
              </w:rPr>
            </w:pP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MMB-FUBICA (AMB-FUBICA)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pStyle w:val="Khc0"/>
              <w:tabs>
                <w:tab w:val="left" w:pos="1171"/>
              </w:tabs>
              <w:rPr>
                <w:shd w:val="solid" w:color="FFFFFF" w:fill="auto"/>
              </w:rPr>
            </w:pPr>
            <w:r w:rsidRPr="00CE3966">
              <w:rPr>
                <w:sz w:val="24"/>
                <w:szCs w:val="24"/>
                <w:shd w:val="solid" w:color="FFFFFF" w:fill="auto"/>
              </w:rPr>
              <w:t>methyl 2-(1-(4-fluorobenzyl)-1H-indole-3-carboxamido)-3- methylbutanoate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1971007-90-5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MN-18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-(naphthalen-1-yl)-1-pentyl-1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259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MN-24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(AM-6527; NNE1)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-(naphthalen-1-yl)-1-pentyl-1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1338925-11-3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MO-CHMINACA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1-methoxy-3,3-dimethyl-1-oxobutan-2-yl 1-(cyclohexylmethyl)-1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MPA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(Methiopropamine)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 (thiophen-2-yl) -2-methylaminopropane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801156-47-8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fr-FR"/>
              </w:rPr>
              <w:t>MT-45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fr-FR"/>
              </w:rPr>
              <w:t>1-xyclohexyl-4 (1,2-diphenylethyl) piperazine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52694-55-0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N-(1-Amino-3-methyl-1-oxobutan-2-yl)-1-(phenylmethyl)-1H-indazole-3-carboxamide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-(1-amino-3-methyl-1-oxobutan-2-yl)-1-benzyl-1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N-(1-Amino-3-methyl-1oxobutan-2-yl)-1-(phenylmethyl)-1H-indole-3-carboxamide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-(1-amino-3-methyl-1-oxobutan-2-yl)-1-benzyl-1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N-(2-Methoxyethyl)-N-(1-methylethyl)-2-(1-pentyl-1H-indol-3-yl)-4-thiazol-methanamine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N-(2-methoxyethyl)-</w:t>
            </w:r>
            <w:r>
              <w:rPr>
                <w:i/>
                <w:iCs/>
              </w:rPr>
              <w:t>N</w:t>
            </w:r>
            <w:r>
              <w:t>-((2-(1-pentyl-1</w:t>
            </w:r>
            <w:r>
              <w:rPr>
                <w:i/>
                <w:iCs/>
              </w:rPr>
              <w:t>H</w:t>
            </w:r>
            <w:r>
              <w:t>-indol-3-yl)thiazol-4-yl)methyl)propan-2-amine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1400742-45-1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N-(6-Quinolinyl)-1-pentyl-1H-indazole-3-carboxamide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1-pentyl-</w:t>
            </w:r>
            <w:r>
              <w:rPr>
                <w:i/>
                <w:iCs/>
              </w:rPr>
              <w:t>N</w:t>
            </w:r>
            <w:r>
              <w:t>-(quinolin-6-yl)-1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N-(Naphthalen-1-yl)-1H-indazole-3-carboxamide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-(naphthalen-1-yl)-1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N-(naphthalen-1-yl)-1-pentyl-1H-pyrrolo[2,3-b]pyridine-3-carboxamide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-(naphthalen-1-yl)-1-pentyl-1</w:t>
            </w:r>
            <w:r>
              <w:rPr>
                <w:i/>
                <w:iCs/>
              </w:rPr>
              <w:t>H</w:t>
            </w:r>
            <w:r>
              <w:t>-pyrrolo[2,3-b]pyridine-3-carboxamide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39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40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1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269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2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N,N-Diethyl-2-(1-pentyl-1H-indol-3-yl)-4-thiazol-methanamine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3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-ethyl-</w:t>
            </w:r>
            <w:r>
              <w:rPr>
                <w:i/>
                <w:iCs/>
              </w:rPr>
              <w:t>N</w:t>
            </w:r>
            <w:r>
              <w:t>-((2-(1-pentyl-1</w:t>
            </w:r>
            <w:r>
              <w:rPr>
                <w:i/>
                <w:iCs/>
              </w:rPr>
              <w:t>H</w:t>
            </w:r>
            <w:r>
              <w:t>-indol-3-yl)thiazol-4-yl)methyl)ethanamine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4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1400742-46-2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45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46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7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270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8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Naphthalen-1-yl(1-(pent-4-enyl)-1H-pyrrolo[2,3-b]pyridin-3-yl)methanone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9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naphthalen-1-yl(1-(pent-4-en-1-yl)-1</w:t>
            </w:r>
            <w:r>
              <w:rPr>
                <w:i/>
                <w:iCs/>
              </w:rPr>
              <w:t>H</w:t>
            </w:r>
            <w:r>
              <w:t>-pyrrolo[2,3-b]pyridin-3-yl)methanone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50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Naphthalen-1-yl(1-(pentyl-1H-benzo[d]imidazol-2-yl)methanone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naphthalen-1-yl(1-pentyl-1</w:t>
            </w:r>
            <w:r>
              <w:rPr>
                <w:i/>
                <w:iCs/>
              </w:rPr>
              <w:t>H</w:t>
            </w:r>
            <w:r>
              <w:t>-benzo[d]imidazol-2-yl)methanone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272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Naphthalen-1-yl-(1-pentyl-1H-7-azaindol-3-yl)methanone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Naphthalen-1-yl-(1-pentyl-1</w:t>
            </w:r>
            <w:r>
              <w:rPr>
                <w:i/>
                <w:iCs/>
              </w:rPr>
              <w:t>H</w:t>
            </w:r>
            <w:r>
              <w:t>-7-azaindol-3-yl)methanone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Naphthalen-1-yl-1-benzyl-1H-indole-3-carboxylate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 1-benzyl-1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N-Ethylnorpentylone (Ephylone)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1-(2H-1,3-Benzodioxol-5-yl)-2-(ethylamino) pentan-1-one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17763-02-9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N-Ethylhexedrone</w:t>
            </w:r>
          </w:p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(NEH, Hexen, Ethyl-Hex)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2-(Ethylamino)-1-phenyl-1-hexanone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802857-66-5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NM-2201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 1-(5-fluoropentyl)-1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NNEI 2’-indazole isomer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-(naphthalen-1-yl)-2-pentyl-2</w:t>
            </w:r>
            <w:r>
              <w:rPr>
                <w:i/>
                <w:iCs/>
              </w:rPr>
              <w:t>H</w:t>
            </w:r>
            <w:r>
              <w:t>-indazole-3-carboxamide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Ocfentanil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N-(2-fluorophenyl)-2-methoxy-N-(1-phenethylpiperidin-4-yl) acetamide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101343-69-5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279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ORG 27569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5-chloro-3-ethyl-</w:t>
            </w:r>
            <w:r>
              <w:rPr>
                <w:i/>
                <w:iCs/>
              </w:rPr>
              <w:t>N</w:t>
            </w:r>
            <w:r>
              <w:t>-(4-(piperidin-1-yl)phenethyl)-1</w:t>
            </w:r>
            <w:r>
              <w:rPr>
                <w:i/>
                <w:iCs/>
              </w:rPr>
              <w:t>H</w:t>
            </w:r>
            <w:r>
              <w:t>-indole-2-carboxamide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280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ORG 27759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-(4-(dimethylamino)phenethyl)-3-ethyl-5-fluoro-1</w:t>
            </w:r>
            <w:r>
              <w:rPr>
                <w:i/>
                <w:iCs/>
              </w:rPr>
              <w:t>H</w:t>
            </w:r>
            <w:r>
              <w:t>-indole-2-carboxamide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281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ORG 29647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-(1-benzylpyrrolidin-3-yl)-5-chloro-3-ethyl-1</w:t>
            </w:r>
            <w:r>
              <w:rPr>
                <w:i/>
                <w:iCs/>
              </w:rPr>
              <w:t>H</w:t>
            </w:r>
            <w:r>
              <w:t>-indole-2-carboxamide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282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Orthofluorofentanyl (2-Fluorofentanyl)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N-(2-fluorophenyl)-N-(1-phenethylpiperidin-4-yl) propionamide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910616-29-4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283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fr-FR"/>
              </w:rPr>
              <w:t>PB-22</w:t>
            </w:r>
          </w:p>
          <w:p w:rsidR="007B2F08" w:rsidRDefault="00840B54">
            <w:pPr>
              <w:ind w:left="57" w:right="57"/>
              <w:rPr>
                <w:shd w:val="solid" w:color="FFFFFF" w:fill="auto"/>
              </w:rPr>
            </w:pPr>
            <w:r>
              <w:rPr>
                <w:lang w:val="fr-FR"/>
              </w:rPr>
              <w:t>(QUPIC)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  <w:rPr>
                <w:i/>
                <w:iCs/>
              </w:rPr>
            </w:pPr>
            <w:r>
              <w:t>quinolin-8-yl 1-pentyl-1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1400742-17-7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284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PB-22 N-(2-fluoropentyl)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quinolin-8-yl 1-(2-fluoropentyl)-1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285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PB-22 N-(4-fluoropentyl)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quinolin-8-yl 1-(4-fluoropentyl)-1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Parafluorobutyrylfentanyl (4-Fluorobutyrfentanyl)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N-(4-fluorophenyl)-N-(1-phenethyl piperidin-4-yl) butyramide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244195-31-1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287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  <w:rPr>
                <w:shd w:val="solid" w:color="FFFFFF" w:fill="auto"/>
              </w:rPr>
            </w:pPr>
            <w:r>
              <w:rPr>
                <w:shd w:val="solid" w:color="FFFFFF" w:fill="auto"/>
              </w:rPr>
              <w:t>Pentedrone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(±) -1-phenyl-2- (metylamino) pentan-1-one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879722-57-3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  <w:rPr>
                <w:shd w:val="solid" w:color="FFFFFF" w:fill="auto"/>
              </w:rPr>
            </w:pPr>
            <w:r>
              <w:t>Phencyclidine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1 - (1 - phenylcyclohexyl) piperidine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77-10-1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fr-FR"/>
              </w:rPr>
              <w:t>Phen</w:t>
            </w:r>
            <w:r w:rsidR="00BB223B">
              <w:rPr>
                <w:lang w:val="fr-FR"/>
              </w:rPr>
              <w:t>a</w:t>
            </w:r>
            <w:r>
              <w:rPr>
                <w:lang w:val="fr-FR"/>
              </w:rPr>
              <w:t>zepam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 xml:space="preserve">7-Bromo-5- (2-clophenyl) -1,3-dihydro-2 </w:t>
            </w:r>
            <w:r>
              <w:rPr>
                <w:i/>
                <w:iCs/>
              </w:rPr>
              <w:t>H</w:t>
            </w:r>
            <w:r>
              <w:t xml:space="preserve"> -1,4-benzodiazepine-2-one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51753-57-2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Phenmetrazine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3 - methyl - 2 - phenylmorpholine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134-49-6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Pholcodine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3 - morpholinylethylmorphine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509-67-1</w:t>
            </w:r>
          </w:p>
        </w:tc>
      </w:tr>
      <w:tr w:rsidR="00840B54" w:rsidTr="003B2BF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Pravadoline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(WIN 48,098)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(4-methoxyphenyl)(2-methyl-1-(2-morpholinoethyl)-1</w:t>
            </w:r>
            <w:r>
              <w:rPr>
                <w:i/>
                <w:iCs/>
              </w:rPr>
              <w:t>H</w:t>
            </w:r>
            <w:r>
              <w:t>-indol-3-yl)</w:t>
            </w:r>
            <w:ins w:id="151" w:author="Admin" w:date="2022-04-07T08:58:00Z">
              <w:r w:rsidR="00884D95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92623-83-1</w:t>
            </w:r>
          </w:p>
        </w:tc>
      </w:tr>
      <w:tr w:rsidR="00840B54" w:rsidTr="003B2BF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Propylphenidate (PPH)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Propyl 2-phenyl-2-(piperidin-2- yl) acetate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1071564-47-0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52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53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54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55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PX-1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56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-(1-amino-1-oxo-3-phenylpropan-2-yl)-1-(5-fluoropentyl)-1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57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58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59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60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lastRenderedPageBreak/>
              <w:t>295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61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QUCHIC</w:t>
            </w:r>
          </w:p>
          <w:p w:rsidR="007B2F08" w:rsidRDefault="00840B54">
            <w:pPr>
              <w:ind w:left="57" w:right="57"/>
              <w:rPr>
                <w:shd w:val="solid" w:color="FFFFFF" w:fill="auto"/>
              </w:rPr>
            </w:pPr>
            <w:r>
              <w:rPr>
                <w:shd w:val="solid" w:color="FFFFFF" w:fill="auto"/>
              </w:rPr>
              <w:t>(BB-22)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62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quinolin-8-yl 1-(cyclohexylmethyl)-1</w:t>
            </w:r>
            <w:r>
              <w:rPr>
                <w:i/>
                <w:iCs/>
              </w:rPr>
              <w:t>H</w:t>
            </w:r>
            <w:r>
              <w:t>-indole-3-carboxylate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63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1400742-42-</w:t>
            </w:r>
            <w:r w:rsidRPr="00321F12">
              <w:rPr>
                <w:rStyle w:val="Khc"/>
              </w:rPr>
              <w:t>8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Quinolin-8-yl-1-benzyl-1</w:t>
            </w:r>
            <w:r>
              <w:rPr>
                <w:i/>
                <w:iCs/>
                <w:shd w:val="solid" w:color="FFFFFF" w:fill="auto"/>
              </w:rPr>
              <w:t>H</w:t>
            </w:r>
            <w:r>
              <w:rPr>
                <w:shd w:val="solid" w:color="FFFFFF" w:fill="auto"/>
              </w:rPr>
              <w:t>-indazole-3-carboxylate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quinolin-8-yl 1-benzyl-1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RCS-2 butyl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1-butyl-2-(2-methoxyphenyl)-1</w:t>
            </w:r>
            <w:r>
              <w:rPr>
                <w:i/>
                <w:iCs/>
              </w:rPr>
              <w:t>H</w:t>
            </w:r>
            <w:r>
              <w:t>-indole-3-carbaldehyde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1345966-63-3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RCS-3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2-(3-methoxyphenyl)-1-(1-pentyl-indol-3-yl)</w:t>
            </w:r>
            <w:ins w:id="164" w:author="Admin" w:date="2022-04-07T08:58:00Z">
              <w:r w:rsidR="00884D95">
                <w:rPr>
                  <w:shd w:val="solid" w:color="FFFFFF" w:fill="auto"/>
                </w:rPr>
                <w:t xml:space="preserve"> </w:t>
              </w:r>
            </w:ins>
            <w:r>
              <w:rPr>
                <w:shd w:val="solid" w:color="FFFFFF" w:fill="auto"/>
              </w:rPr>
              <w:t xml:space="preserve">methanone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1379922-51-6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299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RCS-4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(4-methoxyphenyl)(1-pentyl-1</w:t>
            </w:r>
            <w:r>
              <w:rPr>
                <w:i/>
                <w:iCs/>
              </w:rPr>
              <w:t>H</w:t>
            </w:r>
            <w:r>
              <w:t>-indol-3-yl)</w:t>
            </w:r>
            <w:ins w:id="165" w:author="Admin" w:date="2022-04-07T08:58:00Z">
              <w:r w:rsidR="00884D95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1345966-78-0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RCS-4 butyl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(4-methoxyphenyl)(1-butyl-1</w:t>
            </w:r>
            <w:r>
              <w:rPr>
                <w:i/>
                <w:iCs/>
              </w:rPr>
              <w:t>H</w:t>
            </w:r>
            <w:r>
              <w:t>-indol-3-yl) 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RCS-4 ortho isomer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(2-methoxyphenyl)(1-pentyl-1</w:t>
            </w:r>
            <w:r>
              <w:rPr>
                <w:i/>
                <w:iCs/>
              </w:rPr>
              <w:t>H</w:t>
            </w:r>
            <w:r>
              <w:t>-indol-3-yl)</w:t>
            </w:r>
            <w:ins w:id="166" w:author="Admin" w:date="2022-04-07T08:58:00Z">
              <w:r w:rsidR="00884D95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RCS-8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(SR-18; BTM-8)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1-(1-(2-cyclohexylethyl)-1</w:t>
            </w:r>
            <w:r>
              <w:rPr>
                <w:i/>
                <w:iCs/>
              </w:rPr>
              <w:t>H</w:t>
            </w:r>
            <w:r>
              <w:t>-indol-3-yl)-2-(2-methoxyphenyl)ethan-1-one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1345970-42-4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Rimonabant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5-(4-chlorophenyl)-1-(2,4-dichlorophenyl)-4-methyl-N-(piperidin-1-yl)-1</w:t>
            </w:r>
            <w:r>
              <w:rPr>
                <w:i/>
                <w:iCs/>
              </w:rPr>
              <w:t>H</w:t>
            </w:r>
            <w:r>
              <w:t>-pyrazole-3-carboxamide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168273-06-1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SDB-005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naphthalen-1-yl 1-pentyl-1</w:t>
            </w:r>
            <w:r>
              <w:rPr>
                <w:i/>
                <w:iCs/>
              </w:rPr>
              <w:t>H</w:t>
            </w:r>
            <w:r>
              <w:t>-indazole-3-carboxylate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SDB-006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-benzyl-1-pentyl-1</w:t>
            </w:r>
            <w:r>
              <w:rPr>
                <w:i/>
                <w:iCs/>
              </w:rPr>
              <w:t>H</w:t>
            </w:r>
            <w:r>
              <w:t>-indole-3-carboxamide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695213-59-3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Secobarbital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5 - ally - 5 - (1 - methylbutyl) barbituric acid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76-73-3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Tetrahydrofuranylfentanyl (THF-F)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B54" w:rsidRPr="00405282" w:rsidRDefault="00CE3966" w:rsidP="00625BF8">
            <w:pPr>
              <w:pStyle w:val="Khc0"/>
              <w:rPr>
                <w:sz w:val="24"/>
                <w:szCs w:val="24"/>
              </w:rPr>
            </w:pPr>
            <w:r w:rsidRPr="00CE3966">
              <w:rPr>
                <w:sz w:val="24"/>
                <w:szCs w:val="24"/>
              </w:rPr>
              <w:t>N-(1-phenethylpiperidin-4-yl)-</w:t>
            </w:r>
          </w:p>
          <w:p w:rsidR="007B2F08" w:rsidRDefault="00CE3966">
            <w:pPr>
              <w:ind w:left="57" w:right="57"/>
            </w:pPr>
            <w:r w:rsidRPr="00CE3966">
              <w:t>N-phenyltetrahydrofuran-2-carboxamide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2142571-01-3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TFMPP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1[3-(trifluoromethyl) phenyl] piperazine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15532-75-9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309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THJ-018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 w:rsidRPr="00405282">
              <w:rPr>
                <w:shd w:val="solid" w:color="FFFFFF" w:fill="auto"/>
              </w:rPr>
              <w:t>naphthalen-1-yl(1-pentyl-1</w:t>
            </w:r>
            <w:r w:rsidRPr="00405282">
              <w:rPr>
                <w:i/>
                <w:iCs/>
                <w:shd w:val="solid" w:color="FFFFFF" w:fill="auto"/>
              </w:rPr>
              <w:t>H</w:t>
            </w:r>
            <w:r w:rsidRPr="00405282">
              <w:rPr>
                <w:shd w:val="solid" w:color="FFFFFF" w:fill="auto"/>
              </w:rPr>
              <w:t>-indazol-3-yl)</w:t>
            </w:r>
            <w:ins w:id="167" w:author="Admin" w:date="2022-04-07T08:57:00Z">
              <w:r w:rsidR="00884D95">
                <w:rPr>
                  <w:shd w:val="solid" w:color="FFFFFF" w:fill="auto"/>
                </w:rPr>
                <w:t xml:space="preserve"> </w:t>
              </w:r>
            </w:ins>
            <w:r w:rsidRPr="00405282">
              <w:rPr>
                <w:shd w:val="solid" w:color="FFFFFF" w:fill="auto"/>
              </w:rP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1364933-55-0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THJ-2201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(1-(5-fluoropentyl)-1</w:t>
            </w:r>
            <w:r>
              <w:rPr>
                <w:i/>
                <w:iCs/>
              </w:rPr>
              <w:t>H</w:t>
            </w:r>
            <w:r>
              <w:t>-indazol-3-yl)(naphthalen-1-yl)</w:t>
            </w:r>
            <w:ins w:id="168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  <w:r w:rsidR="00CE3966" w:rsidRPr="00CE3966">
              <w:t>1801552-01-1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Tramadol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(±)-Trans-2-Dimethylaminomethyl-1-(3-methoxyphenyl) cyclohexan-1-ol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27203-92-5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Trans-CP 47,497-C8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2-[(1S,3S)-3-hydroxycyclohexyl]-5-(2-methylnonan-2-yl)phenol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U-47700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3,4-dichloro-</w:t>
            </w:r>
            <w:r>
              <w:rPr>
                <w:i/>
                <w:iCs/>
              </w:rPr>
              <w:t>N</w:t>
            </w:r>
            <w:r>
              <w:t>-[(1R,2R)-2 -(dimetylamino)cyclohexyl]-</w:t>
            </w:r>
            <w:r>
              <w:rPr>
                <w:i/>
                <w:iCs/>
              </w:rPr>
              <w:t>N</w:t>
            </w:r>
            <w:r>
              <w:t>- methyl-benzamide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82657-23-6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UR-144</w:t>
            </w:r>
          </w:p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(KM-X1)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(1-pentyl-1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69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1199943-44-6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 xml:space="preserve">UR-144 N-(3-chloropentyl) 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(1-(3-chloropentyl)-1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70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UR-144 N-(4-pentenyl)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(1-(pent-4-en-1-yl)-1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71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72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73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74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75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UR-144 N-(5-bromopentyl)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76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(1-(5-bromopentyl)-1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77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78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1628690-26-5</w:t>
            </w:r>
          </w:p>
        </w:tc>
      </w:tr>
      <w:tr w:rsidR="00840B54" w:rsidTr="00F33EBF">
        <w:tblPrEx>
          <w:tblW w:w="5012" w:type="pct"/>
          <w:tblBorders>
            <w:top w:val="nil"/>
            <w:bottom w:val="nil"/>
            <w:insideH w:val="nil"/>
            <w:insideV w:val="nil"/>
          </w:tblBorders>
          <w:tblLayout w:type="fixed"/>
          <w:tblCellMar>
            <w:left w:w="0" w:type="dxa"/>
            <w:right w:w="0" w:type="dxa"/>
          </w:tblCellMar>
          <w:tblPrExChange w:id="179" w:author="Admin" w:date="2022-04-13T10:40:00Z">
            <w:tblPrEx>
              <w:tblW w:w="5012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180" w:author="Admin" w:date="2022-04-13T10:40:00Z">
            <w:trPr>
              <w:gridAfter w:val="0"/>
            </w:trPr>
          </w:trPrChange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81" w:author="Admin" w:date="2022-04-13T10:40:00Z">
              <w:tcPr>
                <w:tcW w:w="315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lastRenderedPageBreak/>
              <w:t>318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82" w:author="Admin" w:date="2022-04-13T10:40:00Z">
              <w:tcPr>
                <w:tcW w:w="169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UR-144 N-(5-chlorophentyl)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83" w:author="Admin" w:date="2022-04-13T10:40:00Z">
              <w:tcPr>
                <w:tcW w:w="2134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7B2F08" w:rsidRDefault="00840B54">
            <w:pPr>
              <w:ind w:left="57" w:right="57"/>
            </w:pPr>
            <w:r>
              <w:t>(1-(5-chloropentyl)-1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84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85" w:author="Admin" w:date="2022-04-13T10:40:00Z">
              <w:tcPr>
                <w:tcW w:w="860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7B2F08" w:rsidRDefault="00CE3966">
            <w:pPr>
              <w:ind w:left="57" w:right="57"/>
            </w:pPr>
            <w:r w:rsidRPr="00CE3966">
              <w:t>1445577-42-3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319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UR-144 N-heptyl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(1-heptyl-1</w:t>
            </w:r>
            <w:r>
              <w:rPr>
                <w:i/>
                <w:iCs/>
              </w:rPr>
              <w:t>H</w:t>
            </w:r>
            <w:r>
              <w:t>-indol-3-yl)(2,2,3,3-tetramethylcyclopropyl)methanone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1616469-06-7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320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URB447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(4-amino-1-(4-chlorobenzyl)-2-methyl-5-phenyl-1</w:t>
            </w:r>
            <w:r>
              <w:rPr>
                <w:i/>
                <w:iCs/>
              </w:rPr>
              <w:t>H</w:t>
            </w:r>
            <w:r>
              <w:t>-pyrrol-3-</w:t>
            </w:r>
            <w:r w:rsidR="004057BA">
              <w:t>yl) (phenyl) methanone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321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URB597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(3'-carbamoyl-[1,1'-biphenyl]-3-yl)(cyclohexyl)carbamate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546141-08-6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 w:rsidRPr="00452765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URB-602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cyclohexyl [1,1'-biphenyl]-3-yl</w:t>
            </w:r>
            <w:ins w:id="186" w:author="Admin" w:date="2022-04-07T09:00:00Z">
              <w:r w:rsidR="00502C96">
                <w:t xml:space="preserve"> </w:t>
              </w:r>
            </w:ins>
            <w:r>
              <w:t>carbamate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565460-15-3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URB754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6-methyl-2-(p-tolylamino)-4</w:t>
            </w:r>
            <w:r>
              <w:rPr>
                <w:i/>
                <w:iCs/>
              </w:rPr>
              <w:t>H</w:t>
            </w:r>
            <w:r>
              <w:t>-benzo[d][1,3]oxazin-4-one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86672-58-4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Valerylfentanyl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B54" w:rsidRPr="00405282" w:rsidRDefault="00CE3966" w:rsidP="00625BF8">
            <w:pPr>
              <w:pStyle w:val="Khc0"/>
              <w:rPr>
                <w:sz w:val="24"/>
                <w:szCs w:val="24"/>
              </w:rPr>
            </w:pPr>
            <w:r w:rsidRPr="00CE3966">
              <w:rPr>
                <w:sz w:val="24"/>
                <w:szCs w:val="24"/>
              </w:rPr>
              <w:t>N-(1-phenethylpiperidin-4-yl)-</w:t>
            </w:r>
          </w:p>
          <w:p w:rsidR="007B2F08" w:rsidRDefault="00CE3966">
            <w:pPr>
              <w:ind w:left="57" w:right="57"/>
            </w:pPr>
            <w:r w:rsidRPr="00CE3966">
              <w:t>N-phenylpentanamide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CE3966">
            <w:pPr>
              <w:ind w:left="57" w:right="57"/>
            </w:pPr>
            <w:r w:rsidRPr="00CE3966">
              <w:t>122882-90-0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WIN 55, 212-2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(R)-(5-methyl-3-(morpholinomethyl)-2,3-dihydro-[1,4]oxazino[2,3,4-hi]indol-6-yl)(naphthalen-1-yl)methanone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131543-23-2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  <w:rPr>
                <w:shd w:val="solid" w:color="FFFFFF" w:fill="auto"/>
              </w:rPr>
            </w:pPr>
            <w:r>
              <w:rPr>
                <w:shd w:val="solid" w:color="FFFFFF" w:fill="auto"/>
              </w:rPr>
              <w:t>XLR-11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 w:rsidRPr="00405282">
              <w:t>(1-(</w:t>
            </w:r>
            <w:r>
              <w:rPr>
                <w:lang w:val="vi-VN"/>
              </w:rPr>
              <w:t>5</w:t>
            </w:r>
            <w:r w:rsidRPr="00405282">
              <w:t>-Fluoro</w:t>
            </w:r>
            <w:r>
              <w:rPr>
                <w:lang w:val="vi-VN"/>
              </w:rPr>
              <w:t>-</w:t>
            </w:r>
            <w:r w:rsidRPr="00405282">
              <w:t>pentyl)-1</w:t>
            </w:r>
            <w:r w:rsidRPr="00405282">
              <w:rPr>
                <w:i/>
                <w:iCs/>
              </w:rPr>
              <w:t>H</w:t>
            </w:r>
            <w:r w:rsidRPr="00405282">
              <w:t>-indol-3-yl)(2,2,3,3-tetramethylcyclopropyl)</w:t>
            </w:r>
            <w:ins w:id="187" w:author="Admin" w:date="2022-04-07T08:57:00Z">
              <w:r w:rsidR="00FF7483">
                <w:t xml:space="preserve"> </w:t>
              </w:r>
            </w:ins>
            <w:r w:rsidRPr="00405282"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lang w:val="vi-VN"/>
              </w:rPr>
              <w:t>1364933-54-9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XLR-11 N-(</w:t>
            </w:r>
            <w:r>
              <w:rPr>
                <w:shd w:val="solid" w:color="FFFFFF" w:fill="auto"/>
                <w:lang w:val="vi-VN"/>
              </w:rPr>
              <w:t>2</w:t>
            </w:r>
            <w:r>
              <w:rPr>
                <w:shd w:val="solid" w:color="FFFFFF" w:fill="auto"/>
              </w:rPr>
              <w:t>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</w:t>
            </w:r>
            <w:r>
              <w:rPr>
                <w:lang w:val="vi-VN"/>
              </w:rPr>
              <w:t>2</w:t>
            </w:r>
            <w:r>
              <w:t>-fluoropentyl)-1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88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XLR-11 N-(</w:t>
            </w:r>
            <w:r>
              <w:rPr>
                <w:shd w:val="solid" w:color="FFFFFF" w:fill="auto"/>
                <w:lang w:val="vi-VN"/>
              </w:rPr>
              <w:t>3</w:t>
            </w:r>
            <w:r>
              <w:rPr>
                <w:shd w:val="solid" w:color="FFFFFF" w:fill="auto"/>
              </w:rPr>
              <w:t>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</w:t>
            </w:r>
            <w:r>
              <w:rPr>
                <w:lang w:val="vi-VN"/>
              </w:rPr>
              <w:t>3</w:t>
            </w:r>
            <w:r>
              <w:t>-fluoropentyl)-1</w:t>
            </w:r>
            <w:r>
              <w:rPr>
                <w:i/>
                <w:iCs/>
              </w:rPr>
              <w:t>H</w:t>
            </w:r>
            <w:r>
              <w:t>-indol-3-yl)(2,2,3,3-tetramethylcyclopropyl)</w:t>
            </w:r>
            <w:ins w:id="189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shd w:val="solid" w:color="FFFFFF" w:fill="auto"/>
              </w:rPr>
              <w:t>XLR-11 N-(</w:t>
            </w:r>
            <w:r>
              <w:rPr>
                <w:shd w:val="solid" w:color="FFFFFF" w:fill="auto"/>
                <w:lang w:val="vi-VN"/>
              </w:rPr>
              <w:t>4</w:t>
            </w:r>
            <w:r>
              <w:rPr>
                <w:shd w:val="solid" w:color="FFFFFF" w:fill="auto"/>
              </w:rPr>
              <w:t>-fluoropentyl)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(1-(</w:t>
            </w:r>
            <w:r>
              <w:rPr>
                <w:lang w:val="vi-VN"/>
              </w:rPr>
              <w:t>4</w:t>
            </w:r>
            <w:r>
              <w:t>-fluoropentyl)-1</w:t>
            </w:r>
            <w:r>
              <w:rPr>
                <w:i/>
                <w:iCs/>
              </w:rPr>
              <w:t>H</w:t>
            </w:r>
            <w:r>
              <w:t>-indol-3-yl)(2,2,3,3-tetramethylcyclopropyl</w:t>
            </w:r>
            <w:r>
              <w:rPr>
                <w:lang w:val="vi-VN"/>
              </w:rPr>
              <w:t>)</w:t>
            </w:r>
            <w:ins w:id="190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 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XLR-12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(2,2,3,3 -tetramethylcyclopropyl)(1-(4,4,4-trifluorobutyl)-</w:t>
            </w:r>
            <w:r>
              <w:rPr>
                <w:lang w:val="vi-VN"/>
              </w:rPr>
              <w:t>1</w:t>
            </w:r>
            <w:r>
              <w:rPr>
                <w:i/>
                <w:iCs/>
                <w:lang w:val="vi-VN"/>
              </w:rPr>
              <w:t>H</w:t>
            </w:r>
            <w:r>
              <w:t>-indol-3- yl)</w:t>
            </w:r>
            <w:ins w:id="191" w:author="Admin" w:date="2022-04-07T08:57:00Z">
              <w:r w:rsidR="00FF7483">
                <w:t xml:space="preserve"> </w:t>
              </w:r>
            </w:ins>
            <w:r>
              <w:t>methanone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CE3966">
            <w:pPr>
              <w:ind w:left="57" w:right="57"/>
              <w:rPr>
                <w:shd w:val="solid" w:color="FFFFFF" w:fill="auto"/>
              </w:rPr>
            </w:pPr>
            <w:r w:rsidRPr="00CE3966">
              <w:rPr>
                <w:shd w:val="solid" w:color="FFFFFF" w:fill="auto"/>
              </w:rPr>
              <w:t> 895155-78-9</w:t>
            </w:r>
          </w:p>
        </w:tc>
      </w:tr>
      <w:tr w:rsidR="00840B54" w:rsidTr="00C067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jc w:val="center"/>
            </w:pPr>
            <w:r>
              <w:rPr>
                <w:sz w:val="26"/>
                <w:szCs w:val="26"/>
              </w:rPr>
              <w:t>331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Zipeprol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rPr>
                <w:i/>
                <w:iCs/>
              </w:rPr>
              <w:t>α</w:t>
            </w:r>
            <w:r>
              <w:t xml:space="preserve"> - (</w:t>
            </w:r>
            <w:r>
              <w:rPr>
                <w:i/>
                <w:iCs/>
              </w:rPr>
              <w:t>α</w:t>
            </w:r>
            <w:r>
              <w:t xml:space="preserve"> - methoxybenzyl) - 4 - (</w:t>
            </w:r>
            <w:r>
              <w:rPr>
                <w:i/>
                <w:iCs/>
              </w:rPr>
              <w:t>β</w:t>
            </w:r>
            <w:r>
              <w:t xml:space="preserve"> - methoxyphenethyl)-1-piperazineethanol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840B54">
            <w:pPr>
              <w:ind w:left="57" w:right="57"/>
            </w:pPr>
            <w:r>
              <w:t>34758-83-3</w:t>
            </w:r>
          </w:p>
        </w:tc>
      </w:tr>
    </w:tbl>
    <w:p w:rsidR="007B2F08" w:rsidRDefault="007B2F08">
      <w:pPr>
        <w:rPr>
          <w:sz w:val="28"/>
        </w:rPr>
      </w:pPr>
    </w:p>
    <w:p w:rsidR="007B2F08" w:rsidRDefault="0038615A">
      <w:pPr>
        <w:spacing w:after="120"/>
        <w:rPr>
          <w:sz w:val="28"/>
        </w:rPr>
      </w:pPr>
      <w:r w:rsidRPr="00254F41">
        <w:rPr>
          <w:sz w:val="28"/>
        </w:rPr>
        <w:t>IID. Các chất sau</w:t>
      </w:r>
    </w:p>
    <w:tbl>
      <w:tblPr>
        <w:tblW w:w="515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922"/>
        <w:gridCol w:w="4465"/>
        <w:gridCol w:w="1739"/>
      </w:tblGrid>
      <w:tr w:rsidR="0038615A" w:rsidTr="0042180B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38615A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42180B" w:rsidTr="0042180B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180B" w:rsidRDefault="0042180B" w:rsidP="0042180B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2F08" w:rsidRDefault="0042180B">
            <w:pPr>
              <w:rPr>
                <w:b/>
                <w:bCs/>
              </w:rPr>
            </w:pPr>
            <w:r>
              <w:t xml:space="preserve"> Lá Coca</w:t>
            </w: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B" w:rsidRDefault="0042180B" w:rsidP="0042180B">
            <w:pPr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80B" w:rsidRDefault="0042180B" w:rsidP="0042180B">
            <w:pPr>
              <w:jc w:val="center"/>
              <w:rPr>
                <w:b/>
                <w:bCs/>
              </w:rPr>
            </w:pPr>
          </w:p>
        </w:tc>
      </w:tr>
    </w:tbl>
    <w:p w:rsidR="007B2F08" w:rsidRDefault="007B2F08">
      <w:pPr>
        <w:spacing w:before="120" w:after="100" w:afterAutospacing="1"/>
        <w:jc w:val="center"/>
        <w:rPr>
          <w:sz w:val="28"/>
          <w:szCs w:val="28"/>
        </w:rPr>
      </w:pPr>
    </w:p>
    <w:p w:rsidR="007B2F08" w:rsidRDefault="00B76C32">
      <w:pPr>
        <w:spacing w:before="120" w:after="280" w:afterAutospacing="1"/>
        <w:jc w:val="center"/>
        <w:rPr>
          <w:sz w:val="28"/>
        </w:rPr>
      </w:pPr>
      <w:bookmarkStart w:id="192" w:name="chuong_pl_3"/>
      <w:r>
        <w:rPr>
          <w:b/>
          <w:bCs/>
          <w:sz w:val="28"/>
          <w:szCs w:val="28"/>
        </w:rPr>
        <w:br w:type="page"/>
      </w:r>
      <w:r w:rsidR="00E57DAD">
        <w:rPr>
          <w:b/>
          <w:bCs/>
          <w:sz w:val="28"/>
          <w:szCs w:val="28"/>
        </w:rPr>
        <w:lastRenderedPageBreak/>
        <w:t>D</w:t>
      </w:r>
      <w:r w:rsidR="00E67448">
        <w:rPr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1310639</wp:posOffset>
                </wp:positionV>
                <wp:extent cx="11430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9E36" id="Line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pt,103.2pt" to="276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v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LMun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"/>
            </w:pict>
          </mc:Fallback>
        </mc:AlternateContent>
      </w:r>
      <w:r w:rsidR="0038615A" w:rsidRPr="00254F41">
        <w:rPr>
          <w:b/>
          <w:bCs/>
          <w:sz w:val="28"/>
          <w:lang w:val="vi-VN"/>
        </w:rPr>
        <w:t>ANH MỤC III</w:t>
      </w:r>
      <w:bookmarkEnd w:id="192"/>
      <w:r w:rsidR="00254F41">
        <w:rPr>
          <w:b/>
          <w:bCs/>
          <w:sz w:val="28"/>
        </w:rPr>
        <w:br/>
      </w:r>
      <w:bookmarkStart w:id="193" w:name="chuong_pl_3_name"/>
      <w:r w:rsidR="0038615A" w:rsidRPr="00254F41">
        <w:rPr>
          <w:b/>
          <w:sz w:val="28"/>
          <w:lang w:val="vi-VN"/>
        </w:rPr>
        <w:t xml:space="preserve">CÁC CHẤT MA TÚY ĐƯỢC </w:t>
      </w:r>
      <w:r w:rsidR="00950554">
        <w:rPr>
          <w:b/>
          <w:sz w:val="28"/>
        </w:rPr>
        <w:t>SỬ DỤNG</w:t>
      </w:r>
      <w:ins w:id="194" w:author="Admin" w:date="2022-04-07T15:33:00Z">
        <w:r w:rsidR="00D77E20">
          <w:rPr>
            <w:b/>
            <w:sz w:val="28"/>
          </w:rPr>
          <w:t xml:space="preserve"> </w:t>
        </w:r>
      </w:ins>
      <w:r w:rsidR="0038615A" w:rsidRPr="00254F41">
        <w:rPr>
          <w:b/>
          <w:sz w:val="28"/>
          <w:lang w:val="vi-VN"/>
        </w:rPr>
        <w:t xml:space="preserve">TRONG </w:t>
      </w:r>
      <w:r w:rsidR="00950554">
        <w:rPr>
          <w:b/>
          <w:sz w:val="28"/>
        </w:rPr>
        <w:t>NGHIÊN CỨU</w:t>
      </w:r>
      <w:r w:rsidR="00950554" w:rsidRPr="00B924F7">
        <w:rPr>
          <w:b/>
          <w:sz w:val="28"/>
          <w:lang w:val="vi-VN"/>
        </w:rPr>
        <w:t xml:space="preserve">, KIỂM NGHIỆM, </w:t>
      </w:r>
      <w:r w:rsidR="00950554">
        <w:rPr>
          <w:b/>
          <w:sz w:val="28"/>
        </w:rPr>
        <w:t>GIÁM ĐỊNH</w:t>
      </w:r>
      <w:r w:rsidR="00950554" w:rsidRPr="00B924F7">
        <w:rPr>
          <w:b/>
          <w:sz w:val="28"/>
          <w:lang w:val="vi-VN"/>
        </w:rPr>
        <w:t xml:space="preserve">, ĐIỀU TRA TỘI PHẠM </w:t>
      </w:r>
      <w:r w:rsidR="0038615A" w:rsidRPr="00254F41">
        <w:rPr>
          <w:b/>
          <w:sz w:val="28"/>
          <w:lang w:val="vi-VN"/>
        </w:rPr>
        <w:t>HOẶC TRONG LĨNH VỰC Y TẾ, THÚ Y THEO QUY ĐỊNH</w:t>
      </w:r>
      <w:ins w:id="195" w:author="Admin" w:date="2022-04-07T15:33:00Z">
        <w:r w:rsidR="00D77E20">
          <w:rPr>
            <w:b/>
            <w:sz w:val="28"/>
          </w:rPr>
          <w:t xml:space="preserve"> </w:t>
        </w:r>
      </w:ins>
      <w:r w:rsidR="0038615A" w:rsidRPr="00254F41">
        <w:rPr>
          <w:b/>
          <w:sz w:val="28"/>
          <w:lang w:val="vi-VN"/>
        </w:rPr>
        <w:t>CỦA CƠ QUAN CÓ THẨM QUYỀN</w:t>
      </w:r>
      <w:bookmarkEnd w:id="193"/>
      <w:r w:rsidR="0038615A" w:rsidRPr="00254F41">
        <w:rPr>
          <w:sz w:val="28"/>
          <w:lang w:val="vi-VN"/>
        </w:rPr>
        <w:br/>
      </w:r>
      <w:r w:rsidR="0038615A" w:rsidRPr="00254F41">
        <w:rPr>
          <w:i/>
          <w:iCs/>
          <w:sz w:val="28"/>
          <w:lang w:val="vi-VN"/>
        </w:rPr>
        <w:t xml:space="preserve">(Ban hành kèm theo </w:t>
      </w:r>
      <w:del w:id="196" w:author="Admin" w:date="2022-04-07T15:33:00Z">
        <w:r w:rsidR="0038615A" w:rsidRPr="00254F41" w:rsidDel="00D77E20">
          <w:rPr>
            <w:i/>
            <w:iCs/>
            <w:sz w:val="28"/>
            <w:lang w:val="vi-VN"/>
          </w:rPr>
          <w:delText xml:space="preserve">Nghị định số </w:delText>
        </w:r>
      </w:del>
      <w:r w:rsidR="005C0B40" w:rsidRPr="00B924F7">
        <w:rPr>
          <w:i/>
          <w:iCs/>
          <w:sz w:val="28"/>
          <w:lang w:val="vi-VN"/>
        </w:rPr>
        <w:t>Nghị định số</w:t>
      </w:r>
      <w:ins w:id="197" w:author="Admin" w:date="2022-04-07T15:33:00Z">
        <w:r w:rsidR="00D77E20">
          <w:rPr>
            <w:i/>
            <w:iCs/>
            <w:sz w:val="28"/>
          </w:rPr>
          <w:t xml:space="preserve">        </w:t>
        </w:r>
      </w:ins>
      <w:r w:rsidR="005C0B40" w:rsidRPr="00B924F7">
        <w:rPr>
          <w:i/>
          <w:iCs/>
          <w:sz w:val="28"/>
          <w:lang w:val="vi-VN"/>
        </w:rPr>
        <w:t xml:space="preserve"> /20</w:t>
      </w:r>
      <w:r w:rsidR="005C0B40">
        <w:rPr>
          <w:i/>
          <w:iCs/>
          <w:sz w:val="28"/>
        </w:rPr>
        <w:t>22</w:t>
      </w:r>
      <w:r w:rsidR="005C0B40" w:rsidRPr="00B924F7">
        <w:rPr>
          <w:i/>
          <w:iCs/>
          <w:sz w:val="28"/>
          <w:lang w:val="vi-VN"/>
        </w:rPr>
        <w:t>/NĐ-CP</w:t>
      </w:r>
      <w:r w:rsidR="005C0B40">
        <w:rPr>
          <w:i/>
          <w:iCs/>
          <w:sz w:val="28"/>
        </w:rPr>
        <w:br/>
      </w:r>
      <w:r w:rsidR="005C0B40" w:rsidRPr="00B924F7">
        <w:rPr>
          <w:i/>
          <w:iCs/>
          <w:sz w:val="28"/>
          <w:lang w:val="vi-VN"/>
        </w:rPr>
        <w:t xml:space="preserve"> ngày  </w:t>
      </w:r>
      <w:ins w:id="198" w:author="Admin" w:date="2022-04-20T10:33:00Z">
        <w:r w:rsidR="00AC36C9">
          <w:rPr>
            <w:i/>
            <w:iCs/>
            <w:sz w:val="28"/>
          </w:rPr>
          <w:t xml:space="preserve">  </w:t>
        </w:r>
      </w:ins>
      <w:r w:rsidR="005C0B40" w:rsidRPr="00B924F7">
        <w:rPr>
          <w:i/>
          <w:iCs/>
          <w:sz w:val="28"/>
          <w:lang w:val="vi-VN"/>
        </w:rPr>
        <w:t xml:space="preserve">tháng </w:t>
      </w:r>
      <w:ins w:id="199" w:author="Admin" w:date="2022-04-20T10:33:00Z">
        <w:r w:rsidR="00AC36C9">
          <w:rPr>
            <w:i/>
            <w:iCs/>
            <w:sz w:val="28"/>
          </w:rPr>
          <w:t xml:space="preserve">  </w:t>
        </w:r>
      </w:ins>
      <w:r w:rsidR="005C0B40" w:rsidRPr="00B924F7">
        <w:rPr>
          <w:i/>
          <w:iCs/>
          <w:sz w:val="28"/>
          <w:lang w:val="vi-VN"/>
        </w:rPr>
        <w:t xml:space="preserve"> năm 20</w:t>
      </w:r>
      <w:r w:rsidR="005C0B40">
        <w:rPr>
          <w:i/>
          <w:iCs/>
          <w:sz w:val="28"/>
        </w:rPr>
        <w:t>22</w:t>
      </w:r>
      <w:r w:rsidR="0038615A" w:rsidRPr="00254F41">
        <w:rPr>
          <w:i/>
          <w:iCs/>
          <w:sz w:val="28"/>
          <w:lang w:val="vi-VN"/>
        </w:rPr>
        <w:t xml:space="preserve"> của Chính phủ)</w:t>
      </w:r>
    </w:p>
    <w:p w:rsidR="007B2F08" w:rsidRDefault="0038615A">
      <w:pPr>
        <w:spacing w:before="120" w:after="100" w:afterAutospacing="1"/>
        <w:rPr>
          <w:sz w:val="28"/>
          <w:lang w:val="vi-VN"/>
        </w:rPr>
      </w:pPr>
      <w:r w:rsidRPr="00254F41">
        <w:rPr>
          <w:sz w:val="28"/>
          <w:lang w:val="vi-VN"/>
        </w:rPr>
        <w:t>Danh Mục này bao gồm cả các muối có thể tồn tại của các chất dưới đây: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00"/>
        <w:gridCol w:w="4865"/>
        <w:gridCol w:w="1576"/>
      </w:tblGrid>
      <w:tr w:rsidR="00BF514D" w:rsidTr="007F32A1"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Allobarbital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5,5 - diallylbarbituric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52-43-7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Alprazolam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8 - chloro -1 - methyl - 6 - phenyl - </w:t>
            </w:r>
            <w:r>
              <w:rPr>
                <w:lang w:val="vi-VN"/>
              </w:rPr>
              <w:t>4</w:t>
            </w:r>
            <w:r>
              <w:rPr>
                <w:i/>
                <w:iCs/>
              </w:rPr>
              <w:t>H - s</w:t>
            </w:r>
            <w:r>
              <w:t xml:space="preserve"> - triazolo [4,3 - </w:t>
            </w:r>
            <w:r>
              <w:rPr>
                <w:i/>
                <w:iCs/>
              </w:rPr>
              <w:t>a]</w:t>
            </w:r>
            <w:r>
              <w:t xml:space="preserve"> [1,4] - benzodiazepine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289981-97-7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Aminorex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2 - amino - 5 - phenyl - 2 - oxazoline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2207-50-3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Amobarbital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ethyl - 5 - isopentylbarbituric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57-43-2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5,5 - diethylbarbituric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57-44-3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Benzfetamine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benzyl </w:t>
            </w:r>
            <w:r>
              <w:rPr>
                <w:i/>
                <w:iCs/>
              </w:rPr>
              <w:t xml:space="preserve">- N - α - </w:t>
            </w:r>
            <w:r>
              <w:t>dimethylphenethylamine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156-08-1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Bromazepam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bromo -1,3 - dihydro - 5 - (2 - pyridyl) - 2</w:t>
            </w:r>
            <w:r>
              <w:rPr>
                <w:i/>
                <w:iCs/>
              </w:rPr>
              <w:t xml:space="preserve">H - </w:t>
            </w:r>
            <w:r>
              <w:t>1,4 - benzodiazepin - 2 -one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1812-30-2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Buprenorphine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21 - cyclopropyl </w:t>
            </w:r>
            <w:r>
              <w:rPr>
                <w:lang w:val="vi-VN"/>
              </w:rPr>
              <w:t>7</w:t>
            </w:r>
            <w:r>
              <w:rPr>
                <w:i/>
                <w:iCs/>
              </w:rPr>
              <w:t xml:space="preserve"> - α-</w:t>
            </w:r>
            <w:r>
              <w:t xml:space="preserve"> [(</w:t>
            </w:r>
            <w:r>
              <w:rPr>
                <w:i/>
                <w:iCs/>
                <w:lang w:val="vi-VN"/>
              </w:rPr>
              <w:t>S</w:t>
            </w:r>
            <w:r>
              <w:t xml:space="preserve">) - 1- hydroxy -1,2,2 trimethylpropyl] - 6,14 - </w:t>
            </w:r>
            <w:r>
              <w:rPr>
                <w:i/>
                <w:iCs/>
              </w:rPr>
              <w:t>endo</w:t>
            </w:r>
            <w:r>
              <w:t xml:space="preserve"> -ethano -6,7,8,14 - tetrahydrooripavine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52485-79-7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Butalbital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allyl - 5 - isobutylbarbituric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77-26-9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Butobarbital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butyl - 5 - ethylbarbituric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77-28-1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Camazepam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- 1,3 - dihydro - 3 - hydroxy - 1 - methyl - 5 - phenyl - 2</w:t>
            </w:r>
            <w:r>
              <w:rPr>
                <w:i/>
                <w:iCs/>
                <w:lang w:val="vi-VN"/>
              </w:rPr>
              <w:t xml:space="preserve">H </w:t>
            </w:r>
            <w:r>
              <w:t>- 1,4 benzodiazepin - 2 - one dimethylcarbamate (ester)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36104-80-0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-79"/>
            </w:pPr>
            <w:r>
              <w:t>Cathine ((+)norpseudoephedrine)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(+) </w:t>
            </w:r>
            <w:r>
              <w:rPr>
                <w:i/>
                <w:iCs/>
              </w:rPr>
              <w:t xml:space="preserve">- (R)- </w:t>
            </w:r>
            <w:r>
              <w:rPr>
                <w:i/>
                <w:iCs/>
                <w:lang w:val="vi-VN"/>
              </w:rPr>
              <w:t>α</w:t>
            </w:r>
            <w:r>
              <w:rPr>
                <w:i/>
                <w:iCs/>
              </w:rPr>
              <w:t xml:space="preserve"> -</w:t>
            </w:r>
            <w:r>
              <w:t xml:space="preserve"> [(</w:t>
            </w:r>
            <w:r>
              <w:rPr>
                <w:i/>
                <w:iCs/>
                <w:lang w:val="vi-VN"/>
              </w:rPr>
              <w:t>R</w:t>
            </w:r>
            <w:r>
              <w:t>) - 1 - aminoethyl] benzylalcohol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492-39-7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Chlordiazepoxide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7 - chloro - 2 - (methylamino) - 5 - phenyl - </w:t>
            </w:r>
            <w:r>
              <w:rPr>
                <w:i/>
                <w:iCs/>
              </w:rPr>
              <w:t xml:space="preserve">3H - </w:t>
            </w:r>
            <w:r>
              <w:t>1,4 - benzodiazepine - 4 - oxide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58-25-3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Clobazam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-1 - methyl - 5 - phenyl - 1</w:t>
            </w:r>
            <w:r>
              <w:rPr>
                <w:i/>
                <w:iCs/>
              </w:rPr>
              <w:t xml:space="preserve">H </w:t>
            </w:r>
            <w:r>
              <w:t>- 1,5 - benzodiazepine - 2,4 (3</w:t>
            </w:r>
            <w:r>
              <w:rPr>
                <w:i/>
                <w:iCs/>
              </w:rPr>
              <w:t>H, 5H)</w:t>
            </w:r>
            <w:r>
              <w:t xml:space="preserve"> - dione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22316-47-8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Clonazepam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5 </w:t>
            </w:r>
            <w:r>
              <w:rPr>
                <w:lang w:val="vi-VN"/>
              </w:rPr>
              <w:t xml:space="preserve">- </w:t>
            </w:r>
            <w:r>
              <w:t>(</w:t>
            </w:r>
            <w:r>
              <w:rPr>
                <w:i/>
                <w:iCs/>
              </w:rPr>
              <w:t>o</w:t>
            </w:r>
            <w:r>
              <w:t xml:space="preserve">- </w:t>
            </w:r>
            <w:r>
              <w:rPr>
                <w:lang w:val="vi-VN"/>
              </w:rPr>
              <w:t>c</w:t>
            </w:r>
            <w:r>
              <w:t>hlorophenyl) - 1,3 - nitro - 2</w:t>
            </w:r>
            <w:r>
              <w:rPr>
                <w:i/>
                <w:iCs/>
              </w:rPr>
              <w:t xml:space="preserve">H </w:t>
            </w:r>
            <w:r>
              <w:t>- 1,4 - benzodiazepine - 2 - one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1622-61-3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</w:pPr>
            <w:r w:rsidRPr="003E3B67">
              <w:t>Clonazolam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</w:pPr>
            <w:r w:rsidRPr="00E720F3">
              <w:t>6-(2-chlorophenyl)-1-methyl-8-nitro-4H-benzo[f][1,2,4]triazolo[4,3-a][1,4]diazepine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</w:pPr>
            <w:r w:rsidRPr="00E720F3">
              <w:t>33887-02-4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Clorazepate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- 2,3 - dihydro - 2 - oxo - 5 - phenyl - 1</w:t>
            </w:r>
            <w:r>
              <w:rPr>
                <w:i/>
                <w:iCs/>
              </w:rPr>
              <w:t xml:space="preserve">H </w:t>
            </w:r>
            <w:r>
              <w:t>- 1,4 - benzodiazepine - 3 - carboxylic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23887-31-2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Clotiazepam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5-(2-chlorophenyl) -7-ethyl-1,3-dihydro-1-methyl -2H -thieno[2,3,e] - 1-4 -diazepin - 2 -one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33671-46-4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Cloxazolam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10 - chloro - 11</w:t>
            </w:r>
            <w:r>
              <w:rPr>
                <w:i/>
                <w:iCs/>
              </w:rPr>
              <w:t xml:space="preserve">b - </w:t>
            </w:r>
            <w:r>
              <w:t>(</w:t>
            </w:r>
            <w:r>
              <w:rPr>
                <w:i/>
                <w:iCs/>
              </w:rPr>
              <w:t>o -</w:t>
            </w:r>
            <w:r>
              <w:t xml:space="preserve"> chlorophenyl) - 2,3,7,</w:t>
            </w:r>
            <w:r>
              <w:rPr>
                <w:i/>
                <w:iCs/>
              </w:rPr>
              <w:t>11b</w:t>
            </w:r>
            <w:r>
              <w:t xml:space="preserve"> - tetrahydrooxazolon - [3,2</w:t>
            </w:r>
            <w:r>
              <w:rPr>
                <w:i/>
                <w:iCs/>
              </w:rPr>
              <w:t>-d</w:t>
            </w:r>
            <w:r>
              <w:rPr>
                <w:lang w:val="vi-VN"/>
              </w:rPr>
              <w:t>]</w:t>
            </w:r>
            <w:r>
              <w:t>[1,4] benzodiazepin - 6(5</w:t>
            </w:r>
            <w:r>
              <w:rPr>
                <w:i/>
                <w:iCs/>
              </w:rPr>
              <w:t>H</w:t>
            </w:r>
            <w:r>
              <w:t>)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24166-13-0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Cyclobarbital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(1-cyclohexen-1-yl) -5-ethylbarbituric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52-31-3</w:t>
            </w:r>
          </w:p>
        </w:tc>
      </w:tr>
      <w:tr w:rsidR="00BF514D" w:rsidTr="00D0161E"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Delorazepam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- 5 - (</w:t>
            </w:r>
            <w:r>
              <w:rPr>
                <w:i/>
                <w:iCs/>
              </w:rPr>
              <w:t>o</w:t>
            </w:r>
            <w:r>
              <w:t xml:space="preserve">-chlorophenyl) -1,3 - dihydro - </w:t>
            </w:r>
            <w:r>
              <w:rPr>
                <w:i/>
                <w:iCs/>
              </w:rPr>
              <w:t>2H -</w:t>
            </w:r>
            <w:r>
              <w:t xml:space="preserve">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2894-67-9</w:t>
            </w:r>
          </w:p>
        </w:tc>
      </w:tr>
      <w:tr w:rsidR="00BF514D" w:rsidTr="00D016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Diazepam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7 - chloro - 1,3 - dihydro - 1 - methyl - 5 - phenyl </w:t>
            </w:r>
            <w:r>
              <w:lastRenderedPageBreak/>
              <w:t>- 2</w:t>
            </w:r>
            <w:r>
              <w:rPr>
                <w:i/>
                <w:iCs/>
              </w:rPr>
              <w:t xml:space="preserve">H </w:t>
            </w:r>
            <w:r>
              <w:t>- 1,4 - benzodiazepin -2 - one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lastRenderedPageBreak/>
              <w:t>439-14-5</w:t>
            </w:r>
          </w:p>
        </w:tc>
      </w:tr>
      <w:tr w:rsidR="00BF514D" w:rsidTr="00D0161E"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lastRenderedPageBreak/>
              <w:t>23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</w:pPr>
            <w:r w:rsidRPr="00E720F3">
              <w:t>Diclazepam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</w:pPr>
            <w:r w:rsidRPr="00E720F3">
              <w:t>7-chloro-5-(2-chlorophenyl)-1-methyl-1,3-dihydro-2H-benzo[e][1,4]diazepin-2-one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 w:rsidRPr="00E720F3">
              <w:t>2894-68-0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Estazolam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8-chloro - 6 - phenyl - 4</w:t>
            </w:r>
            <w:r>
              <w:rPr>
                <w:i/>
                <w:iCs/>
              </w:rPr>
              <w:t>H - s</w:t>
            </w:r>
            <w:r>
              <w:t xml:space="preserve"> - triazolo - [4,3 - </w:t>
            </w:r>
            <w:r>
              <w:rPr>
                <w:i/>
                <w:iCs/>
              </w:rPr>
              <w:t>a</w:t>
            </w:r>
            <w:r>
              <w:t>] [1,4 - benzodiazepin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29975-16-4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Ethchlorvynol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1 - choloro-3 - ethyl - 1 - penten - 4yn - 3 - ol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113-18-8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Ethinamate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1 - ethynylcyclohexanolcarbamate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126-52-3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Ethylloflazepate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Ethyl -7-chloro-5-(</w:t>
            </w:r>
            <w:r>
              <w:rPr>
                <w:i/>
                <w:iCs/>
              </w:rPr>
              <w:t>o</w:t>
            </w:r>
            <w:r>
              <w:t xml:space="preserve"> - fluorophenyl)-2-3-dihydro -2-oxo-1</w:t>
            </w:r>
            <w:r>
              <w:rPr>
                <w:i/>
                <w:iCs/>
              </w:rPr>
              <w:t xml:space="preserve">H </w:t>
            </w:r>
            <w:r>
              <w:t>-1,4- benzodiazepin-3- carboxylate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29177-84-2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Etilamfetamine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-ethyl - </w:t>
            </w:r>
            <w:r>
              <w:rPr>
                <w:i/>
                <w:iCs/>
              </w:rPr>
              <w:t>α</w:t>
            </w:r>
            <w:r>
              <w:t xml:space="preserve"> - methylphenylethylamine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457-87-4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Etizolam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4-(2-chlorophenyl)-2-ethyl-9-methyl-6H-thieno [3,2-f] [1,2,4]triazolo[4,3-a][1,4] diazepine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40054-69-1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Fencamfamine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rPr>
                <w:i/>
                <w:iCs/>
              </w:rPr>
              <w:t>N</w:t>
            </w:r>
            <w:r>
              <w:t>-ethyl - 3 - phenyl - 2 - norbomanamine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1209-98-9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Fenproporex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(±) - 3 - [(α - methylphenylethyl) aminol propionitrile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16397-28-7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Flualprazolam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8-chloro-6-(2-fluorophenyl)-1-methyl-4H-[1,2,4] triazolo[4,3-a][1,4] benzodiazepine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28910-91-0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Flubromazolam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8-bromo-6-(2-fluorophenyl)-1-methyl-4H-benzo[f][1,2,4]triazolo[4,3-a][1,4]diazepine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F08" w:rsidRDefault="00BF514D">
            <w:pPr>
              <w:widowControl w:val="0"/>
              <w:ind w:left="57" w:right="57"/>
            </w:pPr>
            <w:r w:rsidRPr="00E720F3">
              <w:t>612526-40-6</w:t>
            </w:r>
          </w:p>
          <w:p w:rsidR="007B2F08" w:rsidRDefault="007B2F08">
            <w:pPr>
              <w:widowControl w:val="0"/>
              <w:ind w:left="57" w:right="57"/>
            </w:pP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Fludiazepam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- 5 - (</w:t>
            </w:r>
            <w:r>
              <w:rPr>
                <w:i/>
                <w:iCs/>
              </w:rPr>
              <w:t>o</w:t>
            </w:r>
            <w:r>
              <w:t xml:space="preserve"> - fluorofenyl) -1,3 - dihydro - 2</w:t>
            </w:r>
            <w:r>
              <w:rPr>
                <w:i/>
                <w:iCs/>
              </w:rPr>
              <w:t xml:space="preserve">H </w:t>
            </w:r>
            <w:r>
              <w:t>- 1,4 -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3900-31-0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Flunitrazepam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(</w:t>
            </w:r>
            <w:r>
              <w:rPr>
                <w:i/>
                <w:iCs/>
              </w:rPr>
              <w:t>o</w:t>
            </w:r>
            <w:r>
              <w:t xml:space="preserve"> - fluorophenyl) - 1,3 - dihydro -1 - methyl - 7 - nitro - 2</w:t>
            </w:r>
            <w:r>
              <w:rPr>
                <w:i/>
                <w:iCs/>
              </w:rPr>
              <w:t>H</w:t>
            </w:r>
            <w:r>
              <w:t xml:space="preserve"> - 1,4 -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1622-62-4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Flurazepam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7-chloro-1-[2 -(diethylamino) ethyl] -5 -(</w:t>
            </w:r>
            <w:r>
              <w:rPr>
                <w:i/>
                <w:iCs/>
              </w:rPr>
              <w:t>o</w:t>
            </w:r>
            <w:r>
              <w:t>-fluorophenyl) -1,3 -dihydro -2H -1,4 -benzodiazepin -2 -one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17617-23-1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37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Glutethimide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2 - ethyl - 2 - phenylglutarimide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77-21-4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Halazepam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- 1,3 - dihydro - 5 - phenyl - 1 - (2,2,2 - trifluoroethyl) - 2</w:t>
            </w:r>
            <w:r>
              <w:rPr>
                <w:i/>
                <w:iCs/>
              </w:rPr>
              <w:t>H</w:t>
            </w:r>
            <w:r>
              <w:t xml:space="preserve"> - 1,4 -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23092-17-3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Haloxazolam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10 - bromo - 11</w:t>
            </w:r>
            <w:r>
              <w:rPr>
                <w:i/>
                <w:iCs/>
              </w:rPr>
              <w:t xml:space="preserve">b - </w:t>
            </w:r>
            <w:r>
              <w:t>(</w:t>
            </w:r>
            <w:r>
              <w:rPr>
                <w:i/>
                <w:iCs/>
              </w:rPr>
              <w:t>o -</w:t>
            </w:r>
            <w:r>
              <w:t xml:space="preserve"> fluorophenyl) - 2,3,7,11</w:t>
            </w:r>
            <w:r>
              <w:rPr>
                <w:i/>
                <w:iCs/>
              </w:rPr>
              <w:t>b</w:t>
            </w:r>
            <w:r>
              <w:t xml:space="preserve"> - tetrahydrooxazolo [3,2 </w:t>
            </w:r>
            <w:r>
              <w:rPr>
                <w:i/>
                <w:iCs/>
              </w:rPr>
              <w:t>- d</w:t>
            </w:r>
            <w:r>
              <w:t>] [1,4] benzodiazepin - 6 - (5H)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59128-97-1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Ketamine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(±)-2-(2-Chlorophenyl)-2-methylaminocyclohexanone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6740-88-1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Ketazolam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11 - chloro - 8 - 12</w:t>
            </w:r>
            <w:r>
              <w:rPr>
                <w:i/>
                <w:iCs/>
              </w:rPr>
              <w:t>b</w:t>
            </w:r>
            <w:r>
              <w:t xml:space="preserve"> - dihydro - 2,8 - dimethyl -12</w:t>
            </w:r>
            <w:r>
              <w:rPr>
                <w:i/>
                <w:iCs/>
                <w:lang w:val="vi-VN"/>
              </w:rPr>
              <w:t>b</w:t>
            </w:r>
            <w:r>
              <w:t xml:space="preserve"> - phenyl - 4</w:t>
            </w:r>
            <w:r>
              <w:rPr>
                <w:i/>
                <w:iCs/>
              </w:rPr>
              <w:t>H -</w:t>
            </w:r>
            <w:r>
              <w:t xml:space="preserve"> [1,3] - oxazino [3,2 - </w:t>
            </w:r>
            <w:r>
              <w:rPr>
                <w:i/>
                <w:iCs/>
              </w:rPr>
              <w:t>d]</w:t>
            </w:r>
            <w:r>
              <w:t xml:space="preserve"> [1,4] benzodiazepin - 4,7 (</w:t>
            </w:r>
            <w:r>
              <w:rPr>
                <w:i/>
                <w:iCs/>
              </w:rPr>
              <w:t>6H)</w:t>
            </w:r>
            <w:r>
              <w:t xml:space="preserve"> - dione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27223-35-4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Lefetamine (SPA)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(-) - </w:t>
            </w:r>
            <w:r>
              <w:rPr>
                <w:i/>
                <w:iCs/>
              </w:rPr>
              <w:t>N,N</w:t>
            </w:r>
            <w:r>
              <w:t xml:space="preserve"> - dimethyl - 1,2 - diphenylethylamine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7262-75-1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Loprazolam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6 - (o- chlorophenyl) -2,4 -dihydro - 2-[(4-methyl -1 -[piperazinyl) methylene] - 8 - nitro -1 </w:t>
            </w:r>
            <w:r>
              <w:rPr>
                <w:i/>
                <w:iCs/>
              </w:rPr>
              <w:t>-H -</w:t>
            </w:r>
            <w:r>
              <w:t xml:space="preserve"> imidazo -[1,2 - </w:t>
            </w:r>
            <w:r>
              <w:rPr>
                <w:i/>
                <w:iCs/>
              </w:rPr>
              <w:t>a</w:t>
            </w:r>
            <w:r>
              <w:t>] [1,4] benzodiazepin- 1 -one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61197-73-7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Lorazepam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7 - chloro - 5 - </w:t>
            </w:r>
            <w:r>
              <w:rPr>
                <w:i/>
                <w:iCs/>
              </w:rPr>
              <w:t>(o</w:t>
            </w:r>
            <w:r>
              <w:t xml:space="preserve"> - chlorofenyl) - 1,3 - dihydro - 3 - hydroxy - </w:t>
            </w:r>
            <w:r>
              <w:rPr>
                <w:i/>
                <w:iCs/>
              </w:rPr>
              <w:t xml:space="preserve">2H - </w:t>
            </w:r>
            <w:r>
              <w:t>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846-49-1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Lormetazepam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7-chloro-5 -(</w:t>
            </w:r>
            <w:r>
              <w:rPr>
                <w:i/>
                <w:iCs/>
              </w:rPr>
              <w:t>o</w:t>
            </w:r>
            <w:r>
              <w:t xml:space="preserve"> -chlorofenyl) -1,3-dihydro -3 hydroxy-1-methyl-2</w:t>
            </w:r>
            <w:r>
              <w:rPr>
                <w:i/>
                <w:iCs/>
              </w:rPr>
              <w:t xml:space="preserve">H </w:t>
            </w:r>
            <w:r>
              <w:t>-1,4-benzodiazepin-2 -one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848-75-9</w:t>
            </w:r>
          </w:p>
        </w:tc>
      </w:tr>
      <w:tr w:rsidR="00BF514D" w:rsidTr="00D0161E"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Mazindol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(</w:t>
            </w:r>
            <w:r>
              <w:rPr>
                <w:i/>
                <w:iCs/>
              </w:rPr>
              <w:t>p</w:t>
            </w:r>
            <w:r>
              <w:t>-chlorophenyl) - 2,5 dihydro - 3</w:t>
            </w:r>
            <w:r>
              <w:rPr>
                <w:i/>
                <w:iCs/>
              </w:rPr>
              <w:t xml:space="preserve">H - </w:t>
            </w:r>
            <w:r>
              <w:t xml:space="preserve">imidazo - (2,1 - </w:t>
            </w:r>
            <w:r>
              <w:rPr>
                <w:i/>
                <w:iCs/>
              </w:rPr>
              <w:t>a)</w:t>
            </w:r>
            <w:r>
              <w:t xml:space="preserve"> isoindol - 5 - ol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22232-71-9</w:t>
            </w:r>
          </w:p>
        </w:tc>
      </w:tr>
      <w:tr w:rsidR="00BF514D" w:rsidTr="00D016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Medazepam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- 2,3 - dihydro - 1 - methyl - 5 - phenyl - 1</w:t>
            </w:r>
            <w:r>
              <w:rPr>
                <w:i/>
                <w:iCs/>
              </w:rPr>
              <w:t xml:space="preserve">H - </w:t>
            </w:r>
            <w:r>
              <w:t>1,4 - benzodiazepine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2898-12-6</w:t>
            </w:r>
          </w:p>
        </w:tc>
      </w:tr>
      <w:tr w:rsidR="00BF514D" w:rsidTr="00D0161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lastRenderedPageBreak/>
              <w:t>48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Mefenorex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rPr>
                <w:i/>
                <w:iCs/>
              </w:rPr>
              <w:t>N-(</w:t>
            </w:r>
            <w:r>
              <w:t xml:space="preserve">3 - chloropropyl) - </w:t>
            </w:r>
            <w:r>
              <w:rPr>
                <w:i/>
                <w:iCs/>
              </w:rPr>
              <w:t>α</w:t>
            </w:r>
            <w:r>
              <w:t xml:space="preserve"> - methylphenethylamine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17243-57-1</w:t>
            </w:r>
          </w:p>
        </w:tc>
      </w:tr>
      <w:tr w:rsidR="00BF514D" w:rsidTr="00D0161E"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49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Meprobamate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-12"/>
            </w:pPr>
            <w:r>
              <w:t>2-methyl -2-propyl -1,3 –propanediol dicarbamate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57-53-4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Mesocarb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3 - </w:t>
            </w:r>
            <w:r>
              <w:rPr>
                <w:i/>
                <w:iCs/>
              </w:rPr>
              <w:t>(α</w:t>
            </w:r>
            <w:r>
              <w:t xml:space="preserve"> - methylphenethyl) - </w:t>
            </w:r>
            <w:r>
              <w:rPr>
                <w:i/>
                <w:iCs/>
              </w:rPr>
              <w:t>N</w:t>
            </w:r>
            <w:r>
              <w:t xml:space="preserve"> - (phenylcarbamoyl) syndnoneimine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34262-84-5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Methylphenobarbital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ethyl - 1 - methyl - 5 - phenylbarbituric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115-38-8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Methyprylon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3,3 - diethyl - 5 - methyl - 2,4 - piperidine - dione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125-64-4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Midazolam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8 - chloro - 6 - (</w:t>
            </w:r>
            <w:r>
              <w:rPr>
                <w:i/>
                <w:iCs/>
              </w:rPr>
              <w:t>o</w:t>
            </w:r>
            <w:r>
              <w:t xml:space="preserve"> - fluorophenyl) - 1 - methyl - 4</w:t>
            </w:r>
            <w:r>
              <w:rPr>
                <w:i/>
                <w:iCs/>
              </w:rPr>
              <w:t>H -</w:t>
            </w:r>
            <w:r>
              <w:t xml:space="preserve"> imidazo - [1,5 - </w:t>
            </w:r>
            <w:r>
              <w:rPr>
                <w:i/>
                <w:iCs/>
              </w:rPr>
              <w:t>a</w:t>
            </w:r>
            <w:r>
              <w:t>] [1,4] - benzodiazepin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59467-70-8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Nimetazepam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1,3 - dihydro -1 - methyl - 7 - nitro - 5 - phenyl - </w:t>
            </w:r>
            <w:r>
              <w:rPr>
                <w:i/>
                <w:iCs/>
              </w:rPr>
              <w:t xml:space="preserve">2H - </w:t>
            </w:r>
            <w:r>
              <w:t>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2011-67-8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Nitrazepam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1,3 - dihydro - 7 - nitro - 5 phenyl - 2</w:t>
            </w:r>
            <w:r>
              <w:rPr>
                <w:i/>
                <w:iCs/>
              </w:rPr>
              <w:t xml:space="preserve">H </w:t>
            </w:r>
            <w:r>
              <w:t>- 1,4 - benzodiazepin - 2 - one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146-22-5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Nordazepam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- 1,3 - dihydro - 5 - phenyl - 2</w:t>
            </w:r>
            <w:r>
              <w:rPr>
                <w:i/>
                <w:iCs/>
              </w:rPr>
              <w:t>H -</w:t>
            </w:r>
            <w:r>
              <w:t xml:space="preserve"> 1,4 - benzodiazepin - 2 - one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1088-11-5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Oxazepam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7 - chloro - 1,3 - dihydro - 3 - hydroxy - 5 - phenyl - </w:t>
            </w:r>
            <w:r>
              <w:rPr>
                <w:i/>
                <w:iCs/>
              </w:rPr>
              <w:t>2H</w:t>
            </w:r>
            <w:r>
              <w:t xml:space="preserve"> - 1,4 -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604-75-1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Oxazolam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10 - chloro - 2,3,7,11</w:t>
            </w:r>
            <w:r>
              <w:rPr>
                <w:i/>
                <w:iCs/>
              </w:rPr>
              <w:t>b</w:t>
            </w:r>
            <w:r>
              <w:t xml:space="preserve"> - tetrahydro - 2 - methyl - 11</w:t>
            </w:r>
            <w:r>
              <w:rPr>
                <w:i/>
                <w:iCs/>
              </w:rPr>
              <w:t>b -</w:t>
            </w:r>
            <w:r>
              <w:t xml:space="preserve"> phenyloxazolo [3,2 </w:t>
            </w:r>
            <w:r>
              <w:rPr>
                <w:i/>
                <w:iCs/>
              </w:rPr>
              <w:t>- d</w:t>
            </w:r>
            <w:r>
              <w:t>][1,4] benzodiazepin - 6(5</w:t>
            </w:r>
            <w:r>
              <w:rPr>
                <w:i/>
                <w:iCs/>
              </w:rPr>
              <w:t>H)</w:t>
            </w:r>
            <w:r>
              <w:t xml:space="preserve">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24143-17-7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59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Pemoline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2 - amino - 5 - phenyl - 2 - oxazolin - 4 -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2152-34-3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Pentazocine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(2R*,6R*, 11R*) - 1,2,3,4,5,6 - hexahydro - 6,11 - dimethyl - 3 - (3 - methyl - 2 - butenyl) - 2,6 - methano - 3 - benzazocin - 8 - ol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55643-30-6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Pentobarbital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ethyl - 5 - (1 - methylbutyl) 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76-74-4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Phendimetrazine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(+) - 3,4 - dimethyl - 2 - phenylmorpholine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634-03-7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Phenobarbital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ethyl - 5 - phenylbarbituric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50-06-6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Phentermine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rPr>
                <w:i/>
                <w:iCs/>
              </w:rPr>
              <w:t>α, α</w:t>
            </w:r>
            <w:r>
              <w:t xml:space="preserve"> - dimethylphenethylamine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122-09-8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Pinazepam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 chloro - 1,3 - dihydro - 5 - phenyl - 1 - (2 - propynyl) - 2</w:t>
            </w:r>
            <w:r>
              <w:rPr>
                <w:i/>
                <w:iCs/>
              </w:rPr>
              <w:t xml:space="preserve">H </w:t>
            </w:r>
            <w:r>
              <w:t>- 1,4 -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52463-83-9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Pipradrol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1 - 1 - diphenyl - 1 - (2 - piperidyl) - methanol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467-60-7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Prazepam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7 -chloro -1 -(cyclopropylmethyl) -1,3 -dihydro -5 -phenyl -2</w:t>
            </w:r>
            <w:r>
              <w:rPr>
                <w:i/>
                <w:iCs/>
              </w:rPr>
              <w:t>H</w:t>
            </w:r>
            <w:r>
              <w:t xml:space="preserve"> -1,4 -benzodiazepin -2 -one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2955-38-6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Pyrovalerone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4’ - methyl - 2 - (1 - pyrrolidinyl) valerophenone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3563-49-3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Secbutabarbital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5 - </w:t>
            </w:r>
            <w:r>
              <w:rPr>
                <w:i/>
                <w:iCs/>
              </w:rPr>
              <w:t>sec</w:t>
            </w:r>
            <w:r>
              <w:t xml:space="preserve"> - butyl - 5 - ethylbarbituric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125-40-6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Temazepam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7 - chloro -1,3 - dihydro - 3 - hydroxy -1 - methyl - 5 - phenyl </w:t>
            </w:r>
            <w:r>
              <w:rPr>
                <w:i/>
                <w:iCs/>
              </w:rPr>
              <w:t>- 2H -</w:t>
            </w:r>
            <w:r>
              <w:t xml:space="preserve"> 1,4 - benzodiazepin - 2 -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846-50-4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Tetrazepam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7 -chloro -5 -(1 -cyclohexen- 1-yl) -1,3 - dihydro -1 methyl - 2</w:t>
            </w:r>
            <w:r>
              <w:rPr>
                <w:i/>
                <w:iCs/>
              </w:rPr>
              <w:t>H</w:t>
            </w:r>
            <w:r>
              <w:t xml:space="preserve"> -1,4 - benzodiazepin-2 - 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10379-14-3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Tiletamine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-12"/>
            </w:pPr>
            <w:r>
              <w:t>2-(ethylamino)-2-thiophen-2-yl cyclohexan -1-one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14176-49-9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Triazolam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8 - chloro - 6 - (</w:t>
            </w:r>
            <w:r>
              <w:rPr>
                <w:i/>
                <w:iCs/>
              </w:rPr>
              <w:t>o</w:t>
            </w:r>
            <w:r>
              <w:t xml:space="preserve"> - chlorophenyl) - 1 - methyl - 4</w:t>
            </w:r>
            <w:r>
              <w:rPr>
                <w:i/>
                <w:iCs/>
              </w:rPr>
              <w:t xml:space="preserve">H </w:t>
            </w:r>
            <w:r>
              <w:t xml:space="preserve">- </w:t>
            </w:r>
            <w:r>
              <w:rPr>
                <w:i/>
                <w:iCs/>
              </w:rPr>
              <w:t>s -</w:t>
            </w:r>
            <w:r>
              <w:t xml:space="preserve"> triazolo [4,3 - </w:t>
            </w:r>
            <w:r>
              <w:rPr>
                <w:i/>
                <w:iCs/>
              </w:rPr>
              <w:t>a</w:t>
            </w:r>
            <w:r>
              <w:t>] [1,4] benzodiazepine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28911-01-5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Vinylbital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5 - (1 - methylbutyl) - 5 - vinylbarbituric acid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2430-49-1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Zolazepam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 xml:space="preserve">4 - (2 - fluorophenyl) - 1,3,8 - trimethyl </w:t>
            </w:r>
            <w:r>
              <w:rPr>
                <w:i/>
                <w:iCs/>
              </w:rPr>
              <w:t>-6H</w:t>
            </w:r>
            <w:r>
              <w:t xml:space="preserve"> - pyrazolo [3,4-e] [1,4] diazepin - 7 -one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31352-82-6</w:t>
            </w:r>
          </w:p>
        </w:tc>
      </w:tr>
      <w:tr w:rsidR="00BF514D" w:rsidTr="007F3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jc w:val="center"/>
            </w:pPr>
            <w:r>
              <w:t>76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Zolpidem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rPr>
                <w:i/>
                <w:iCs/>
              </w:rPr>
              <w:t>N, N,</w:t>
            </w:r>
            <w:r>
              <w:t xml:space="preserve"> 6 - trimethyl - 2 - </w:t>
            </w:r>
            <w:r>
              <w:rPr>
                <w:i/>
                <w:iCs/>
              </w:rPr>
              <w:t>p</w:t>
            </w:r>
            <w:r>
              <w:t xml:space="preserve"> - tolylimidazol [1,2 - </w:t>
            </w:r>
            <w:r>
              <w:rPr>
                <w:i/>
                <w:iCs/>
              </w:rPr>
              <w:t>a]</w:t>
            </w:r>
            <w:r>
              <w:t xml:space="preserve"> pyridine - 3 - acetamide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F08" w:rsidRDefault="00BF514D">
            <w:pPr>
              <w:widowControl w:val="0"/>
              <w:ind w:left="57" w:right="57"/>
            </w:pPr>
            <w:r>
              <w:t>82626-48-0</w:t>
            </w:r>
          </w:p>
        </w:tc>
      </w:tr>
    </w:tbl>
    <w:p w:rsidR="00BF514D" w:rsidRDefault="00BF514D" w:rsidP="00BF514D"/>
    <w:p w:rsidR="00C7168D" w:rsidRDefault="00BF514D" w:rsidP="00C7168D">
      <w:pPr>
        <w:spacing w:before="120" w:after="100" w:afterAutospacing="1"/>
        <w:jc w:val="center"/>
        <w:rPr>
          <w:i/>
          <w:iCs/>
          <w:sz w:val="28"/>
        </w:rPr>
      </w:pPr>
      <w:r>
        <w:rPr>
          <w:b/>
          <w:bCs/>
        </w:rPr>
        <w:br w:type="page"/>
      </w:r>
      <w:r w:rsidR="00C7168D" w:rsidRPr="00254F41">
        <w:rPr>
          <w:b/>
          <w:bCs/>
          <w:sz w:val="28"/>
        </w:rPr>
        <w:lastRenderedPageBreak/>
        <w:t>DANH MỤC IV</w:t>
      </w:r>
      <w:r w:rsidR="00C7168D" w:rsidRPr="00254F41">
        <w:rPr>
          <w:b/>
          <w:bCs/>
          <w:sz w:val="28"/>
        </w:rPr>
        <w:br/>
      </w:r>
      <w:r w:rsidR="00C7168D" w:rsidRPr="00254F41">
        <w:rPr>
          <w:b/>
          <w:sz w:val="28"/>
        </w:rPr>
        <w:t>CÁC TIỀN CHẤT</w:t>
      </w:r>
      <w:r w:rsidR="00C7168D" w:rsidRPr="00254F41">
        <w:rPr>
          <w:b/>
          <w:sz w:val="28"/>
        </w:rPr>
        <w:br/>
      </w:r>
      <w:r w:rsidR="00C7168D" w:rsidRPr="00254F41">
        <w:rPr>
          <w:i/>
          <w:iCs/>
          <w:sz w:val="28"/>
        </w:rPr>
        <w:t xml:space="preserve">(Ban hành kèm theo Nghị định </w:t>
      </w:r>
      <w:r w:rsidR="00C7168D" w:rsidRPr="00B924F7">
        <w:rPr>
          <w:i/>
          <w:iCs/>
          <w:sz w:val="28"/>
          <w:lang w:val="vi-VN"/>
        </w:rPr>
        <w:t>Nghị định số</w:t>
      </w:r>
      <w:ins w:id="200" w:author="Admin" w:date="2022-04-07T15:32:00Z">
        <w:r w:rsidR="00D77E20">
          <w:rPr>
            <w:i/>
            <w:iCs/>
            <w:sz w:val="28"/>
          </w:rPr>
          <w:t xml:space="preserve">      </w:t>
        </w:r>
      </w:ins>
      <w:r w:rsidR="00C7168D" w:rsidRPr="00B924F7">
        <w:rPr>
          <w:i/>
          <w:iCs/>
          <w:sz w:val="28"/>
          <w:lang w:val="vi-VN"/>
        </w:rPr>
        <w:t xml:space="preserve"> </w:t>
      </w:r>
      <w:ins w:id="201" w:author="Admin" w:date="2022-04-15T10:29:00Z">
        <w:r w:rsidR="00572B16">
          <w:rPr>
            <w:i/>
            <w:iCs/>
            <w:sz w:val="28"/>
          </w:rPr>
          <w:t xml:space="preserve"> </w:t>
        </w:r>
      </w:ins>
      <w:r w:rsidR="00C7168D" w:rsidRPr="00B924F7">
        <w:rPr>
          <w:i/>
          <w:iCs/>
          <w:sz w:val="28"/>
          <w:lang w:val="vi-VN"/>
        </w:rPr>
        <w:t>/20</w:t>
      </w:r>
      <w:r w:rsidR="00C7168D">
        <w:rPr>
          <w:i/>
          <w:iCs/>
          <w:sz w:val="28"/>
        </w:rPr>
        <w:t>22</w:t>
      </w:r>
      <w:r w:rsidR="00C7168D" w:rsidRPr="00B924F7">
        <w:rPr>
          <w:i/>
          <w:iCs/>
          <w:sz w:val="28"/>
          <w:lang w:val="vi-VN"/>
        </w:rPr>
        <w:t>/NĐ-CP</w:t>
      </w:r>
      <w:r w:rsidR="00C7168D">
        <w:rPr>
          <w:i/>
          <w:iCs/>
          <w:sz w:val="28"/>
        </w:rPr>
        <w:br/>
      </w:r>
      <w:r w:rsidR="00C7168D" w:rsidRPr="00B924F7">
        <w:rPr>
          <w:i/>
          <w:iCs/>
          <w:sz w:val="28"/>
          <w:lang w:val="vi-VN"/>
        </w:rPr>
        <w:t xml:space="preserve"> ngày </w:t>
      </w:r>
      <w:ins w:id="202" w:author="Admin" w:date="2022-04-20T10:33:00Z">
        <w:r w:rsidR="00AC36C9">
          <w:rPr>
            <w:i/>
            <w:iCs/>
            <w:sz w:val="28"/>
          </w:rPr>
          <w:t xml:space="preserve">  </w:t>
        </w:r>
      </w:ins>
      <w:r w:rsidR="00C7168D" w:rsidRPr="00B924F7">
        <w:rPr>
          <w:i/>
          <w:iCs/>
          <w:sz w:val="28"/>
          <w:lang w:val="vi-VN"/>
        </w:rPr>
        <w:t xml:space="preserve"> tháng </w:t>
      </w:r>
      <w:ins w:id="203" w:author="Admin" w:date="2022-04-20T10:33:00Z">
        <w:r w:rsidR="00AC36C9">
          <w:rPr>
            <w:i/>
            <w:iCs/>
            <w:sz w:val="28"/>
          </w:rPr>
          <w:t xml:space="preserve">  </w:t>
        </w:r>
      </w:ins>
      <w:r w:rsidR="00C7168D" w:rsidRPr="00B924F7">
        <w:rPr>
          <w:i/>
          <w:iCs/>
          <w:sz w:val="28"/>
          <w:lang w:val="vi-VN"/>
        </w:rPr>
        <w:t xml:space="preserve"> năm 20</w:t>
      </w:r>
      <w:r w:rsidR="00C7168D">
        <w:rPr>
          <w:i/>
          <w:iCs/>
          <w:sz w:val="28"/>
        </w:rPr>
        <w:t>22</w:t>
      </w:r>
      <w:r w:rsidR="00C7168D" w:rsidRPr="00254F41">
        <w:rPr>
          <w:i/>
          <w:iCs/>
          <w:sz w:val="28"/>
        </w:rPr>
        <w:t xml:space="preserve"> của Chính phủ)</w:t>
      </w:r>
    </w:p>
    <w:p w:rsidR="007B2F08" w:rsidRDefault="00E67448">
      <w:pPr>
        <w:spacing w:before="120" w:after="120"/>
        <w:rPr>
          <w:sz w:val="28"/>
        </w:rPr>
        <w:pPrChange w:id="204" w:author="Admin" w:date="2022-04-15T10:29:00Z">
          <w:pPr>
            <w:spacing w:before="120" w:after="100" w:afterAutospacing="1"/>
          </w:pPr>
        </w:pPrChange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-111761</wp:posOffset>
                </wp:positionV>
                <wp:extent cx="11430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61B4" id="Line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-8.8pt" to="4in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h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lhVPaQqq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"/>
            </w:pict>
          </mc:Fallback>
        </mc:AlternateContent>
      </w:r>
      <w:r w:rsidR="00C7168D" w:rsidRPr="00254F41">
        <w:rPr>
          <w:sz w:val="28"/>
        </w:rPr>
        <w:t>IVA: Các tiền chất thiết yếu, tham gia vào cấu trúc chất ma túy.</w:t>
      </w:r>
    </w:p>
    <w:p w:rsidR="00C7168D" w:rsidRPr="00254F41" w:rsidRDefault="00C7168D" w:rsidP="00C7168D">
      <w:pPr>
        <w:spacing w:before="120" w:after="240"/>
        <w:jc w:val="both"/>
        <w:rPr>
          <w:sz w:val="28"/>
        </w:rPr>
      </w:pPr>
      <w:r w:rsidRPr="00254F41">
        <w:rPr>
          <w:sz w:val="28"/>
        </w:rPr>
        <w:t xml:space="preserve">Danh </w:t>
      </w:r>
      <w:del w:id="205" w:author="Admin" w:date="2022-04-07T15:33:00Z">
        <w:r w:rsidRPr="00254F41" w:rsidDel="00D77E20">
          <w:rPr>
            <w:sz w:val="28"/>
          </w:rPr>
          <w:delText xml:space="preserve">Mục </w:delText>
        </w:r>
      </w:del>
      <w:ins w:id="206" w:author="Admin" w:date="2022-04-07T15:33:00Z">
        <w:r w:rsidR="00D77E20">
          <w:rPr>
            <w:sz w:val="28"/>
          </w:rPr>
          <w:t>m</w:t>
        </w:r>
        <w:r w:rsidR="00D77E20" w:rsidRPr="00254F41">
          <w:rPr>
            <w:sz w:val="28"/>
          </w:rPr>
          <w:t xml:space="preserve">ục </w:t>
        </w:r>
      </w:ins>
      <w:r w:rsidRPr="00254F41">
        <w:rPr>
          <w:sz w:val="28"/>
        </w:rPr>
        <w:t>này bao gồm cả các muối có thể tồn tại của các chất có ghi chú *.</w:t>
      </w:r>
    </w:p>
    <w:tbl>
      <w:tblPr>
        <w:tblW w:w="10065" w:type="dxa"/>
        <w:tblInd w:w="-152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07" w:author="Admin" w:date="2022-03-23T10:08:00Z">
          <w:tblPr>
            <w:tblW w:w="9833" w:type="dxa"/>
            <w:tblBorders>
              <w:top w:val="nil"/>
              <w:bottom w:val="nil"/>
              <w:insideH w:val="nil"/>
              <w:insideV w:val="nil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77"/>
        <w:gridCol w:w="2478"/>
        <w:gridCol w:w="2458"/>
        <w:gridCol w:w="1440"/>
        <w:gridCol w:w="1260"/>
        <w:gridCol w:w="1080"/>
        <w:gridCol w:w="772"/>
        <w:tblGridChange w:id="208">
          <w:tblGrid>
            <w:gridCol w:w="577"/>
            <w:gridCol w:w="2478"/>
            <w:gridCol w:w="2458"/>
            <w:gridCol w:w="1440"/>
            <w:gridCol w:w="1260"/>
            <w:gridCol w:w="1080"/>
            <w:gridCol w:w="540"/>
          </w:tblGrid>
        </w:tblGridChange>
      </w:tblGrid>
      <w:tr w:rsidR="00C7168D" w:rsidTr="008F6AD9">
        <w:trPr>
          <w:trHeight w:val="536"/>
          <w:trPrChange w:id="209" w:author="Admin" w:date="2022-03-23T10:08:00Z">
            <w:trPr>
              <w:trHeight w:val="536"/>
            </w:trPr>
          </w:trPrChange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0" w:author="Admin" w:date="2022-03-23T10:08:00Z">
              <w:tcPr>
                <w:tcW w:w="5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966FF6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1" w:author="Admin" w:date="2022-03-23T10:08:00Z">
              <w:tcPr>
                <w:tcW w:w="247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891447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2" w:author="Admin" w:date="2022-03-23T10:08:00Z">
              <w:tcPr>
                <w:tcW w:w="245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1B49A4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3" w:author="Admin" w:date="2022-03-23T10:08:00Z">
              <w:tcPr>
                <w:tcW w:w="14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F078D2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4" w:author="Admin" w:date="2022-03-23T10:08:00Z">
              <w:tcPr>
                <w:tcW w:w="12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7168D">
            <w:pPr>
              <w:jc w:val="center"/>
            </w:pPr>
            <w:r>
              <w:rPr>
                <w:b/>
                <w:bCs/>
              </w:rPr>
              <w:t>Mã hàng hóa HS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5" w:author="Admin" w:date="2022-03-23T10:08:00Z">
              <w:tcPr>
                <w:tcW w:w="108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7168D">
            <w:pPr>
              <w:jc w:val="center"/>
            </w:pPr>
            <w:r>
              <w:rPr>
                <w:b/>
                <w:bCs/>
              </w:rPr>
              <w:t>Cơ quan quản lý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16" w:author="Admin" w:date="2022-03-23T10:08:00Z">
              <w:tcPr>
                <w:tcW w:w="5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7168D">
            <w:pPr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1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218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1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>
              <w:t>1-phenyl-2-propanone (P2P)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1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>
              <w:t>1-phenyl-2-propanone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2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>
              <w:t>103-79-7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3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</w:pPr>
            <w:r>
              <w:t>2914.31.00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4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5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r>
              <w:t> 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26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227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8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29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 w:rsidRPr="007A6529">
              <w:t>3,4-MDP-2P-methyl glycidate (PMK glycidate)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0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 w:rsidRPr="007A6529">
              <w:t>2-oxiranecarboxylic acid, 3-(1,3-benzodioxol-5-yl)-2-methyl-, methyl 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1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 w:rsidRPr="007A6529">
              <w:t>13605-48-6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2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D049EA">
            <w:pPr>
              <w:ind w:left="57" w:right="57"/>
            </w:pPr>
            <w:ins w:id="233" w:author="Admin" w:date="2022-04-07T09:01:00Z">
              <w:r>
                <w:t>2932.99.90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4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34075" w:rsidRDefault="00C7168D">
            <w:pPr>
              <w:ind w:left="57" w:right="57"/>
              <w:jc w:val="center"/>
              <w:rPr>
                <w:ins w:id="235" w:author="Admin" w:date="2022-04-15T10:18:00Z"/>
              </w:rPr>
            </w:pPr>
            <w:r w:rsidRPr="007A6529">
              <w:t xml:space="preserve">Bộ </w:t>
            </w:r>
          </w:p>
          <w:p w:rsidR="001A2527" w:rsidRDefault="00C7168D">
            <w:pPr>
              <w:ind w:left="57" w:right="57"/>
              <w:jc w:val="center"/>
            </w:pPr>
            <w:r w:rsidRPr="007A6529"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1A2527"/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3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238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 w:rsidRPr="007A6529">
              <w:t>3,4-MDP-2P-methyl glycidic acid (PMK glycidic acid)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1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 w:rsidRPr="007A6529">
              <w:t>2-oxiranecarboxylic acid, 3-(1,3-benzo dioxol-5-yl)-2-methyl-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2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 w:rsidRPr="007A6529">
              <w:t>2167189-50-4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3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D049EA">
            <w:pPr>
              <w:ind w:left="57" w:right="57"/>
            </w:pPr>
            <w:ins w:id="244" w:author="Admin" w:date="2022-04-07T09:01:00Z">
              <w:r>
                <w:t>2932.99.90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34075" w:rsidRDefault="00C7168D">
            <w:pPr>
              <w:ind w:left="57" w:right="57"/>
              <w:jc w:val="center"/>
              <w:rPr>
                <w:ins w:id="246" w:author="Admin" w:date="2022-04-15T10:18:00Z"/>
              </w:rPr>
            </w:pPr>
            <w:r w:rsidRPr="007A6529">
              <w:t xml:space="preserve">Bộ </w:t>
            </w:r>
            <w:ins w:id="247" w:author="Admin" w:date="2022-04-15T10:18:00Z">
              <w:r w:rsidR="00034075">
                <w:t xml:space="preserve"> </w:t>
              </w:r>
            </w:ins>
          </w:p>
          <w:p w:rsidR="001A2527" w:rsidRDefault="00C7168D">
            <w:pPr>
              <w:ind w:left="57" w:right="57"/>
              <w:jc w:val="center"/>
            </w:pPr>
            <w:r w:rsidRPr="007A6529"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1A2527"/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4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250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>
              <w:t>Acetic anhydride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>
              <w:t>Acetic oxide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>
              <w:t>108-24-7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</w:pPr>
            <w:r>
              <w:t>2915.24.00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6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57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r>
              <w:t> 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58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28"/>
          <w:trPrChange w:id="259" w:author="Admin" w:date="2022-03-23T10:08:00Z">
            <w:trPr>
              <w:trHeight w:val="528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0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1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>
              <w:rPr>
                <w:i/>
                <w:iCs/>
                <w:lang w:val="fr-FR"/>
              </w:rPr>
              <w:t>Alpha</w:t>
            </w:r>
            <w:r>
              <w:rPr>
                <w:lang w:val="fr-FR"/>
              </w:rPr>
              <w:t>-phenyl acetoacetonitrile (APAAN)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2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>
              <w:t>3-oxo-2-phenylbutanenitrile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3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>
              <w:t>4468-48-8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4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 w:rsidP="001640AF">
            <w:pPr>
              <w:ind w:left="57" w:right="57"/>
            </w:pPr>
            <w:r>
              <w:t>2926.</w:t>
            </w:r>
            <w:del w:id="265" w:author="Admin" w:date="2022-04-07T09:01:00Z">
              <w:r w:rsidDel="00D049EA">
                <w:delText>90</w:delText>
              </w:r>
            </w:del>
            <w:ins w:id="266" w:author="Admin" w:date="2022-04-07T09:01:00Z">
              <w:r w:rsidR="00D049EA">
                <w:t>40</w:t>
              </w:r>
            </w:ins>
            <w: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7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6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r>
              <w:t> 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6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28"/>
          <w:trPrChange w:id="270" w:author="Admin" w:date="2022-03-23T10:08:00Z">
            <w:trPr>
              <w:trHeight w:val="528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7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7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Pr="00E720F3" w:rsidRDefault="00C7168D" w:rsidP="00891447">
            <w:pPr>
              <w:ind w:left="57" w:right="57"/>
            </w:pPr>
            <w:r w:rsidRPr="00E720F3">
              <w:t>Alpha-phenylaceto acetamide (APAA)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7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1B49A4">
            <w:pPr>
              <w:ind w:left="57" w:right="57"/>
            </w:pPr>
            <w:r w:rsidRPr="00E720F3">
              <w:t>3-oxo-2-phenylbutanamide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7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F078D2">
            <w:pPr>
              <w:ind w:left="57" w:right="57"/>
            </w:pPr>
            <w:r w:rsidRPr="00E720F3">
              <w:t>4433-77-6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7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F560A">
            <w:pPr>
              <w:ind w:left="57" w:right="57"/>
            </w:pPr>
            <w:ins w:id="276" w:author="Admin" w:date="2022-04-07T09:02:00Z">
              <w:r>
                <w:t>2924.29.90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77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7168D">
            <w:pPr>
              <w:ind w:left="57" w:right="57"/>
              <w:jc w:val="center"/>
            </w:pPr>
            <w:r w:rsidRPr="00E720F3">
              <w:t xml:space="preserve">Bộ </w:t>
            </w:r>
          </w:p>
          <w:p w:rsidR="001A2527" w:rsidRDefault="00C7168D">
            <w:pPr>
              <w:ind w:left="57" w:right="57"/>
              <w:jc w:val="center"/>
            </w:pPr>
            <w:r w:rsidRPr="00E720F3"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7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7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28"/>
          <w:trPrChange w:id="280" w:author="Admin" w:date="2022-03-23T10:08:00Z">
            <w:trPr>
              <w:trHeight w:val="528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8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8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Pr="00E720F3" w:rsidRDefault="00C7168D" w:rsidP="00891447">
            <w:pPr>
              <w:ind w:left="57" w:right="57"/>
            </w:pPr>
            <w:r w:rsidRPr="00E720F3">
              <w:t>Alpha-bromo-(o-chlorophenyl)-cyclopentyl ketone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8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1B49A4">
            <w:pPr>
              <w:ind w:left="57" w:right="57"/>
            </w:pPr>
            <w:r w:rsidRPr="00E720F3">
              <w:t>Alpha-bromo-(o-chlorophenyl)-cyclopentyl ketone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8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F078D2">
            <w:pPr>
              <w:ind w:left="57" w:right="5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8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>
            <w:pPr>
              <w:ind w:left="57" w:right="57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86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7168D">
            <w:pPr>
              <w:ind w:left="57" w:right="57"/>
              <w:jc w:val="center"/>
            </w:pPr>
            <w:r w:rsidRPr="00E720F3">
              <w:t xml:space="preserve">Bộ </w:t>
            </w:r>
          </w:p>
          <w:p w:rsidR="001A2527" w:rsidRDefault="00C7168D">
            <w:pPr>
              <w:ind w:left="57" w:right="57"/>
              <w:jc w:val="center"/>
            </w:pPr>
            <w:r w:rsidRPr="00E720F3"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287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88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86"/>
          <w:trPrChange w:id="289" w:author="Admin" w:date="2022-03-23T10:08:00Z">
            <w:trPr>
              <w:trHeight w:val="386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0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1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>
              <w:t>Anthranilic acid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2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>
              <w:t>2 - Aminobenzoic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3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>
              <w:t>118-92-3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4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</w:pPr>
            <w:r>
              <w:t>2922.43.00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jc w:val="center"/>
            </w:pPr>
            <w:r>
              <w:t>*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29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298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9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>
              <w:t>Benzaldehyde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1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>
              <w:t>Benzaldehyde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2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>
              <w:t>100-52-7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3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</w:pPr>
            <w:r>
              <w:t>2912.21.00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4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5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r>
              <w:t> 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306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307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8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9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891447">
            <w:pPr>
              <w:ind w:left="57" w:right="57"/>
            </w:pPr>
            <w:r>
              <w:t>Benzyl cyanide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10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1B49A4">
            <w:pPr>
              <w:ind w:left="57" w:right="57"/>
            </w:pPr>
            <w:r>
              <w:t>2-Phenylacetonenitrile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11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F078D2">
            <w:pPr>
              <w:ind w:left="57" w:right="57"/>
            </w:pPr>
            <w:r>
              <w:t>140-29-4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12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 w:rsidP="001640AF">
            <w:pPr>
              <w:ind w:left="57" w:right="57"/>
            </w:pPr>
            <w:r>
              <w:t>2926.90.</w:t>
            </w:r>
            <w:del w:id="313" w:author="Admin" w:date="2022-04-07T09:02:00Z">
              <w:r w:rsidDel="00CF560A">
                <w:delText>95</w:delText>
              </w:r>
            </w:del>
            <w:ins w:id="314" w:author="Admin" w:date="2022-04-07T09:02:00Z">
              <w:r w:rsidR="00CF560A">
                <w:t>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1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1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7168D">
            <w:r>
              <w:t> </w:t>
            </w:r>
          </w:p>
        </w:tc>
      </w:tr>
      <w:tr w:rsidR="00C7168D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31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318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1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966FF6">
            <w:pPr>
              <w:jc w:val="center"/>
            </w:pPr>
            <w: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2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572B16">
            <w:pPr>
              <w:ind w:right="57"/>
              <w:pPrChange w:id="321" w:author="Admin" w:date="2022-04-15T10:29:00Z">
                <w:pPr>
                  <w:ind w:left="57" w:right="57"/>
                </w:pPr>
              </w:pPrChange>
            </w:pPr>
            <w:ins w:id="322" w:author="Admin" w:date="2022-04-15T10:29:00Z">
              <w:r>
                <w:t xml:space="preserve"> </w:t>
              </w:r>
            </w:ins>
            <w:r w:rsidR="00C7168D" w:rsidRPr="00E720F3">
              <w:t>Cyclopentyl bromide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2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>
            <w:pPr>
              <w:ind w:left="57" w:right="57"/>
            </w:pPr>
            <w:r w:rsidRPr="00E720F3">
              <w:t>Bromocyclopentane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2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>
            <w:pPr>
              <w:ind w:left="57" w:right="57"/>
            </w:pPr>
            <w:r w:rsidRPr="00E720F3">
              <w:t>137-43-9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2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B4472">
            <w:pPr>
              <w:ind w:left="57" w:right="57"/>
            </w:pPr>
            <w:r>
              <w:t>2903.</w:t>
            </w:r>
            <w:del w:id="326" w:author="Admin" w:date="2022-04-07T14:19:00Z">
              <w:r w:rsidDel="00B92011">
                <w:delText>59</w:delText>
              </w:r>
            </w:del>
            <w:ins w:id="327" w:author="Admin" w:date="2022-04-07T14:19:00Z">
              <w:r w:rsidR="00B92011">
                <w:t>89</w:t>
              </w:r>
            </w:ins>
            <w:r>
              <w:t>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28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7168D">
            <w:pPr>
              <w:ind w:left="57" w:right="57"/>
              <w:jc w:val="center"/>
            </w:pPr>
            <w:r w:rsidRPr="00E720F3"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29" w:author="Admin" w:date="2022-03-23T10:08:00Z"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CB4472" w:rsidTr="008F6AD9">
        <w:trPr>
          <w:trHeight w:val="377"/>
          <w:trPrChange w:id="330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31" w:author="Admin" w:date="2022-03-23T10:08:00Z">
              <w:tcPr>
                <w:tcW w:w="577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B4472" w:rsidRDefault="00CB4472" w:rsidP="00CB4472">
            <w:pPr>
              <w:jc w:val="center"/>
            </w:pPr>
            <w: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32" w:author="Admin" w:date="2022-03-23T10:08:00Z">
              <w:tcPr>
                <w:tcW w:w="247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B4472" w:rsidRDefault="00CB4472" w:rsidP="001640AF">
            <w:pPr>
              <w:ind w:left="57" w:right="57"/>
            </w:pPr>
            <w:r w:rsidRPr="00E720F3">
              <w:t>Cyclopentyl chloride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33" w:author="Admin" w:date="2022-03-23T10:08:00Z">
              <w:tcPr>
                <w:tcW w:w="245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B4472" w:rsidRDefault="00CB4472">
            <w:pPr>
              <w:ind w:left="57" w:right="57"/>
            </w:pPr>
            <w:r w:rsidRPr="00E720F3">
              <w:t>Chlorocyclopentane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34" w:author="Admin" w:date="2022-03-23T10:08:00Z">
              <w:tcPr>
                <w:tcW w:w="14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B4472" w:rsidRDefault="00CB4472">
            <w:pPr>
              <w:ind w:left="57" w:right="57"/>
            </w:pPr>
            <w:r w:rsidRPr="00E720F3">
              <w:t>930-28-9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35" w:author="Admin" w:date="2022-03-23T10:08:00Z">
              <w:tcPr>
                <w:tcW w:w="12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B4472">
            <w:pPr>
              <w:ind w:left="57" w:right="57"/>
            </w:pPr>
            <w:r w:rsidRPr="00FA1FAB">
              <w:t>2903.</w:t>
            </w:r>
            <w:del w:id="336" w:author="Admin" w:date="2022-04-07T14:19:00Z">
              <w:r w:rsidRPr="00FA1FAB" w:rsidDel="00B92011">
                <w:delText>59</w:delText>
              </w:r>
            </w:del>
            <w:ins w:id="337" w:author="Admin" w:date="2022-04-07T14:19:00Z">
              <w:r w:rsidR="00B92011">
                <w:t>8</w:t>
              </w:r>
              <w:r w:rsidR="00B92011" w:rsidRPr="00FA1FAB">
                <w:t>9</w:t>
              </w:r>
            </w:ins>
            <w:r w:rsidRPr="00FA1FAB">
              <w:t>.</w:t>
            </w:r>
            <w:del w:id="338" w:author="Admin" w:date="2022-04-07T14:19:00Z">
              <w:r w:rsidRPr="00FA1FAB" w:rsidDel="00B92011">
                <w:delText>90</w:delText>
              </w:r>
            </w:del>
            <w:ins w:id="339" w:author="Admin" w:date="2022-04-07T14:19:00Z">
              <w:r w:rsidR="00B92011">
                <w:t>0</w:t>
              </w:r>
              <w:r w:rsidR="00B92011" w:rsidRPr="00FA1FAB">
                <w:t>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40" w:author="Admin" w:date="2022-03-23T10:08:00Z">
              <w:tcPr>
                <w:tcW w:w="108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B4472">
            <w:pPr>
              <w:ind w:left="57" w:right="57"/>
              <w:jc w:val="center"/>
            </w:pPr>
            <w:r w:rsidRPr="00E720F3">
              <w:t>Bộ Công Thương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41" w:author="Admin" w:date="2022-03-23T10:08:00Z">
              <w:tcPr>
                <w:tcW w:w="5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CB4472" w:rsidTr="008F6AD9">
        <w:trPr>
          <w:trHeight w:val="377"/>
          <w:trPrChange w:id="342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43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B4472" w:rsidRDefault="00CB4472" w:rsidP="00CB4472">
            <w:pPr>
              <w:jc w:val="center"/>
            </w:pPr>
            <w: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44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B4472" w:rsidRDefault="00CB4472" w:rsidP="00891447">
            <w:pPr>
              <w:ind w:left="57" w:right="57"/>
            </w:pPr>
            <w:r w:rsidRPr="00E720F3">
              <w:t>Cyclopentyl magnesium bromide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45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B4472" w:rsidRDefault="00CB4472" w:rsidP="00CB4472">
            <w:pPr>
              <w:ind w:left="57" w:right="57"/>
            </w:pPr>
            <w:r w:rsidRPr="00E720F3">
              <w:t>Cyclopentyl magnesium bromide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46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B4472" w:rsidRDefault="00CB4472" w:rsidP="00F078D2">
            <w:pPr>
              <w:ind w:left="57" w:right="57"/>
            </w:pPr>
            <w:r w:rsidRPr="00E720F3">
              <w:t>33240-34-5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47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CB4472">
            <w:pPr>
              <w:ind w:left="57" w:right="57"/>
            </w:pPr>
            <w:r w:rsidRPr="00FA1FAB">
              <w:t>2903.</w:t>
            </w:r>
            <w:del w:id="348" w:author="Admin" w:date="2022-04-07T14:20:00Z">
              <w:r w:rsidRPr="00FA1FAB" w:rsidDel="00B92011">
                <w:delText>59</w:delText>
              </w:r>
            </w:del>
            <w:ins w:id="349" w:author="Admin" w:date="2022-04-07T14:20:00Z">
              <w:r w:rsidR="00B92011">
                <w:t>8</w:t>
              </w:r>
              <w:r w:rsidR="00B92011" w:rsidRPr="00FA1FAB">
                <w:t>9</w:t>
              </w:r>
            </w:ins>
            <w:r w:rsidRPr="00FA1FAB">
              <w:t>.</w:t>
            </w:r>
            <w:del w:id="350" w:author="Admin" w:date="2022-04-07T14:19:00Z">
              <w:r w:rsidRPr="00FA1FAB" w:rsidDel="00B92011">
                <w:delText>90</w:delText>
              </w:r>
            </w:del>
            <w:ins w:id="351" w:author="Admin" w:date="2022-04-07T14:19:00Z">
              <w:r w:rsidR="00B92011">
                <w:t>0</w:t>
              </w:r>
              <w:r w:rsidR="00B92011" w:rsidRPr="00FA1FAB">
                <w:t>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52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CB4472">
            <w:pPr>
              <w:ind w:left="57" w:right="57"/>
              <w:jc w:val="center"/>
            </w:pPr>
            <w:r w:rsidRPr="00E720F3"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53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641EB4" w:rsidTr="008F6AD9">
        <w:trPr>
          <w:trHeight w:val="377"/>
          <w:trPrChange w:id="354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55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CB4472">
            <w:pPr>
              <w:jc w:val="center"/>
            </w:pPr>
            <w: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56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891447">
            <w:pPr>
              <w:ind w:left="57" w:right="57"/>
            </w:pPr>
            <w:r>
              <w:t>Diethylamine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57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CB4472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>-ethylethanamine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58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CB4472">
            <w:pPr>
              <w:ind w:left="57" w:right="57"/>
            </w:pPr>
            <w:r>
              <w:t>109-89-7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59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FA1FAB" w:rsidRDefault="00641EB4">
            <w:pPr>
              <w:ind w:left="57" w:right="57"/>
            </w:pPr>
            <w:r>
              <w:t>2921.19.</w:t>
            </w:r>
            <w:del w:id="360" w:author="Admin" w:date="2022-04-07T14:20:00Z">
              <w:r w:rsidDel="00B92011">
                <w:delText>50</w:delText>
              </w:r>
            </w:del>
            <w:ins w:id="361" w:author="Admin" w:date="2022-04-07T14:20:00Z">
              <w:r w:rsidR="00B92011">
                <w:t>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62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CB4472">
            <w:pPr>
              <w:ind w:left="57" w:right="57"/>
              <w:jc w:val="center"/>
            </w:pPr>
            <w:r>
              <w:t>B</w:t>
            </w:r>
            <w:r>
              <w:rPr>
                <w:lang w:val="vi-VN"/>
              </w:rPr>
              <w:t>ộ</w:t>
            </w:r>
            <w:r>
              <w:t xml:space="preserve">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63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CB4472"/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364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365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66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67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rPr>
                <w:i/>
                <w:iCs/>
                <w:lang w:val="fr-FR"/>
              </w:rPr>
              <w:t>Gamma</w:t>
            </w:r>
            <w:r>
              <w:rPr>
                <w:lang w:val="fr-FR"/>
              </w:rPr>
              <w:t>-butyro lactone (GBL)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68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1B49A4">
            <w:pPr>
              <w:ind w:left="57" w:right="57"/>
            </w:pPr>
            <w:r>
              <w:t>Dihidrofuran-2(3</w:t>
            </w:r>
            <w:r>
              <w:rPr>
                <w:i/>
                <w:iCs/>
              </w:rPr>
              <w:t>H</w:t>
            </w:r>
            <w:r>
              <w:t>)-one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69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96-48-0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70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2932.</w:t>
            </w:r>
            <w:del w:id="371" w:author="Admin" w:date="2022-04-07T14:20:00Z">
              <w:r w:rsidDel="00B92011">
                <w:delText>29</w:delText>
              </w:r>
            </w:del>
            <w:ins w:id="372" w:author="Admin" w:date="2022-04-07T14:20:00Z">
              <w:r w:rsidR="00B92011">
                <w:t>20</w:t>
              </w:r>
            </w:ins>
            <w:r>
              <w:t>.</w:t>
            </w:r>
            <w:del w:id="373" w:author="Admin" w:date="2022-04-07T14:20:00Z">
              <w:r w:rsidDel="00B92011">
                <w:delText>80</w:delText>
              </w:r>
            </w:del>
            <w:ins w:id="374" w:author="Admin" w:date="2022-04-07T14:20:00Z">
              <w:r w:rsidR="00B92011">
                <w:t>90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7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7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r>
              <w:t> 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37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378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7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8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Pr="00E720F3" w:rsidRDefault="00641EB4" w:rsidP="00891447">
            <w:pPr>
              <w:ind w:left="57" w:right="57"/>
            </w:pPr>
            <w:r w:rsidRPr="00E720F3">
              <w:t>Hydroxylimine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81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1B49A4">
            <w:pPr>
              <w:ind w:left="57" w:right="57"/>
            </w:pPr>
            <w:r w:rsidRPr="00E720F3">
              <w:t>1-hydroxycyclopentyl -(o-chlorophenyl)-ketone-N-methylimine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82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F078D2">
            <w:pPr>
              <w:ind w:left="57" w:right="57"/>
            </w:pPr>
            <w:r w:rsidRPr="00E720F3">
              <w:t>90717-16-1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83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8906AB">
            <w:pPr>
              <w:ind w:left="57" w:right="57"/>
            </w:pPr>
            <w:ins w:id="384" w:author="Admin" w:date="2022-04-07T14:20:00Z">
              <w:r>
                <w:t>2925.29.00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8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  <w:jc w:val="center"/>
            </w:pPr>
            <w:r w:rsidRPr="00E720F3">
              <w:t xml:space="preserve">Bộ </w:t>
            </w:r>
          </w:p>
          <w:p w:rsidR="001A2527" w:rsidRDefault="00641EB4">
            <w:pPr>
              <w:ind w:left="57" w:right="57"/>
              <w:jc w:val="center"/>
            </w:pPr>
            <w:r w:rsidRPr="00E720F3"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38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641EB4" w:rsidTr="008F6AD9">
        <w:trPr>
          <w:trHeight w:val="377"/>
          <w:trPrChange w:id="387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88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89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Isosafrole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0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1B49A4">
            <w:pPr>
              <w:ind w:left="57" w:right="57"/>
            </w:pPr>
            <w:r>
              <w:t>1,3 - Benzodioxole - 5 - (1 - propenyl)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1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120-58-1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2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2932.91.00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3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4" w:author="Admin" w:date="2022-03-23T10:08:00Z"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r>
              <w:t> </w:t>
            </w:r>
          </w:p>
        </w:tc>
      </w:tr>
      <w:tr w:rsidR="00641EB4" w:rsidTr="008F6AD9">
        <w:trPr>
          <w:trHeight w:val="265"/>
          <w:trPrChange w:id="395" w:author="Admin" w:date="2022-03-23T10:08:00Z">
            <w:trPr>
              <w:trHeight w:val="265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6" w:author="Admin" w:date="2022-03-23T10:08:00Z"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7" w:author="Admin" w:date="2022-03-23T10:08:00Z">
              <w:tcPr>
                <w:tcW w:w="2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Lysergic acid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8" w:author="Admin" w:date="2022-03-23T10:08:00Z"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1B49A4">
            <w:pPr>
              <w:ind w:left="57" w:right="57"/>
            </w:pPr>
            <w:r>
              <w:t>(8b) - 9,10 - didehydro - 6 - methylergolin - 8 - carboxylic acid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9" w:author="Admin" w:date="2022-03-23T10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82-58-6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00" w:author="Admin" w:date="2022-03-23T10:08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2939.63.00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01" w:author="Admin" w:date="2022-03-23T10:0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02" w:author="Admin" w:date="2022-03-23T10:08:00Z"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rPr>
          <w:trHeight w:val="536"/>
          <w:trPrChange w:id="403" w:author="Admin" w:date="2022-03-23T10:08:00Z">
            <w:trPr>
              <w:trHeight w:val="536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04" w:author="Admin" w:date="2022-03-23T10:08:00Z">
              <w:tcPr>
                <w:tcW w:w="577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t>19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05" w:author="Admin" w:date="2022-03-23T10:08:00Z">
              <w:tcPr>
                <w:tcW w:w="247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891447">
            <w:pPr>
              <w:ind w:left="57" w:right="57"/>
            </w:pPr>
            <w:r w:rsidRPr="00E720F3">
              <w:t>Methyl alpha</w:t>
            </w:r>
            <w:r w:rsidRPr="00E720F3">
              <w:softHyphen/>
              <w:t>phenylacetoacetate (MAPA)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06" w:author="Admin" w:date="2022-03-23T10:08:00Z">
              <w:tcPr>
                <w:tcW w:w="245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1B49A4">
            <w:pPr>
              <w:ind w:left="57" w:right="57"/>
            </w:pPr>
            <w:r w:rsidRPr="00E720F3">
              <w:t>Methyl 3-oxo-2-phenylbutanoate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07" w:author="Admin" w:date="2022-03-23T10:08:00Z">
              <w:tcPr>
                <w:tcW w:w="14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F078D2">
            <w:pPr>
              <w:ind w:left="57" w:right="57"/>
            </w:pPr>
            <w:r w:rsidRPr="00E720F3">
              <w:t>16648-44-5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08" w:author="Admin" w:date="2022-03-23T10:08:00Z">
              <w:tcPr>
                <w:tcW w:w="12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8906AB">
            <w:pPr>
              <w:ind w:left="57" w:right="57"/>
            </w:pPr>
            <w:ins w:id="409" w:author="Admin" w:date="2022-04-07T14:21:00Z">
              <w:r>
                <w:t>2918.</w:t>
              </w:r>
              <w:r w:rsidR="005D26FB">
                <w:t>30</w:t>
              </w:r>
              <w:r>
                <w:t>.00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10" w:author="Admin" w:date="2022-03-23T10:08:00Z">
              <w:tcPr>
                <w:tcW w:w="108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  <w:jc w:val="center"/>
            </w:pPr>
            <w:r w:rsidRPr="00E720F3">
              <w:t xml:space="preserve">Bộ </w:t>
            </w:r>
          </w:p>
          <w:p w:rsidR="001A2527" w:rsidRDefault="00641EB4">
            <w:pPr>
              <w:ind w:left="57" w:right="57"/>
              <w:jc w:val="center"/>
            </w:pPr>
            <w:r w:rsidRPr="00E720F3">
              <w:t>Công an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11" w:author="Admin" w:date="2022-03-23T10:08:00Z">
              <w:tcPr>
                <w:tcW w:w="5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>
            <w:pPr>
              <w:jc w:val="center"/>
            </w:pPr>
          </w:p>
        </w:tc>
      </w:tr>
      <w:tr w:rsidR="00641EB4" w:rsidTr="008F6AD9">
        <w:trPr>
          <w:trHeight w:val="536"/>
          <w:trPrChange w:id="412" w:author="Admin" w:date="2022-03-23T10:08:00Z">
            <w:trPr>
              <w:trHeight w:val="536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13" w:author="Admin" w:date="2022-03-23T10:08:00Z">
              <w:tcPr>
                <w:tcW w:w="577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t>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14" w:author="Admin" w:date="2022-03-23T10:08:00Z">
              <w:tcPr>
                <w:tcW w:w="247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891447">
            <w:pPr>
              <w:ind w:left="57" w:right="57"/>
            </w:pPr>
            <w:r>
              <w:t>Methylamine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15" w:author="Admin" w:date="2022-03-23T10:08:00Z">
              <w:tcPr>
                <w:tcW w:w="245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1B49A4">
            <w:pPr>
              <w:ind w:left="57" w:right="57"/>
            </w:pPr>
            <w:r>
              <w:rPr>
                <w:lang w:val="vi-VN"/>
              </w:rPr>
              <w:t>Methanamine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16" w:author="Admin" w:date="2022-03-23T10:08:00Z">
              <w:tcPr>
                <w:tcW w:w="14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1B49A4">
            <w:pPr>
              <w:ind w:left="57" w:right="57"/>
            </w:pPr>
            <w:r>
              <w:t>74-89-5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17" w:author="Admin" w:date="2022-03-23T10:08:00Z">
              <w:tcPr>
                <w:tcW w:w="12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1B49A4">
            <w:pPr>
              <w:ind w:left="57" w:right="57"/>
            </w:pPr>
            <w:r>
              <w:t>2921.11.00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18" w:author="Admin" w:date="2022-03-23T10:08:00Z">
              <w:tcPr>
                <w:tcW w:w="108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Pr="00E720F3" w:rsidRDefault="00641EB4" w:rsidP="001B49A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19" w:author="Admin" w:date="2022-03-23T10:08:00Z">
              <w:tcPr>
                <w:tcW w:w="5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1B49A4">
            <w:pPr>
              <w:jc w:val="center"/>
            </w:pP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20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21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2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966FF6">
            <w:pPr>
              <w:jc w:val="center"/>
            </w:pPr>
            <w: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3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N-acetylanthranilic acid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4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1B49A4">
            <w:pPr>
              <w:ind w:left="57" w:right="57"/>
            </w:pPr>
            <w:r>
              <w:t>1 - Acetylamino - 2 - carboxybenzene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5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89-52-1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6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2924.23.00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7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2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30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3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3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891447">
            <w:pPr>
              <w:ind w:left="57" w:right="57"/>
            </w:pPr>
            <w:r w:rsidRPr="00E720F3">
              <w:t>o-Chlorobenzonitrile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3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0D2A7F">
            <w:pPr>
              <w:ind w:left="57" w:right="57"/>
            </w:pPr>
            <w:r w:rsidRPr="00E720F3">
              <w:t>2-Chlorobenzonitrile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3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F078D2">
            <w:pPr>
              <w:ind w:left="57" w:right="57"/>
            </w:pPr>
            <w:r w:rsidRPr="00E720F3">
              <w:t>873-32-5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3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</w:pPr>
            <w:r>
              <w:t>2926.90.</w:t>
            </w:r>
            <w:del w:id="436" w:author="Admin" w:date="2022-04-07T14:21:00Z">
              <w:r w:rsidDel="005D26FB">
                <w:delText>95</w:delText>
              </w:r>
            </w:del>
            <w:ins w:id="437" w:author="Admin" w:date="2022-04-07T14:21:00Z">
              <w:r w:rsidR="005D26FB">
                <w:t>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38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  <w:jc w:val="center"/>
            </w:pPr>
            <w:r w:rsidRPr="00E720F3"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39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>
            <w:pPr>
              <w:jc w:val="center"/>
            </w:pP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40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41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42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43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891447">
            <w:pPr>
              <w:ind w:left="57" w:right="57"/>
            </w:pPr>
            <w:r w:rsidRPr="00E720F3">
              <w:t>o-Bromobenzonitrile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44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0D2A7F">
            <w:pPr>
              <w:ind w:left="57" w:right="57"/>
            </w:pPr>
            <w:r w:rsidRPr="00E720F3">
              <w:t>2-Bromobenzonitrile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45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F078D2">
            <w:pPr>
              <w:ind w:left="57" w:right="57"/>
            </w:pPr>
            <w:r w:rsidRPr="00E720F3">
              <w:t>2042-37-7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46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</w:pPr>
            <w:r>
              <w:t>2926.90.</w:t>
            </w:r>
            <w:del w:id="447" w:author="Admin" w:date="2022-04-07T14:22:00Z">
              <w:r w:rsidDel="005D26FB">
                <w:delText>95</w:delText>
              </w:r>
            </w:del>
            <w:ins w:id="448" w:author="Admin" w:date="2022-04-07T14:22:00Z">
              <w:r w:rsidR="005D26FB">
                <w:t>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49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  <w:jc w:val="center"/>
            </w:pPr>
            <w:r w:rsidRPr="00E720F3"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50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>
            <w:pPr>
              <w:jc w:val="center"/>
            </w:pP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51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52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53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54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891447">
            <w:pPr>
              <w:ind w:left="57" w:right="57"/>
            </w:pPr>
            <w:r w:rsidRPr="00E720F3">
              <w:t>o-Chlorophenyl cyclopentyl ketone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55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0D2A7F">
            <w:pPr>
              <w:ind w:left="57" w:right="57"/>
            </w:pPr>
            <w:r w:rsidRPr="00E720F3">
              <w:t>2-Chlorophenyl cyclopentyl ketone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56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Default="00641EB4" w:rsidP="00F078D2">
            <w:pPr>
              <w:ind w:left="57" w:right="57"/>
            </w:pPr>
            <w:r w:rsidRPr="00E720F3">
              <w:t>6740-85-8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57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5D26FB">
            <w:pPr>
              <w:ind w:left="57" w:right="57"/>
            </w:pPr>
            <w:ins w:id="458" w:author="Admin" w:date="2022-04-07T14:22:00Z">
              <w:r>
                <w:t>2914.29.90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59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  <w:jc w:val="center"/>
            </w:pPr>
            <w:r w:rsidRPr="00E720F3">
              <w:t xml:space="preserve">Bộ </w:t>
            </w:r>
          </w:p>
          <w:p w:rsidR="001A2527" w:rsidRDefault="00641EB4">
            <w:pPr>
              <w:ind w:left="57" w:right="57"/>
              <w:jc w:val="center"/>
            </w:pPr>
            <w:r w:rsidRPr="00E720F3"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60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>
            <w:pPr>
              <w:jc w:val="center"/>
            </w:pP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61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62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3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4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Phenylacetic acid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5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Benzeneacetic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6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103-82-2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7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2916.34.00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8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69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70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71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2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3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Piperidine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4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Cyclopentimine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5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110-89-4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6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2933.32.00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7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7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7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480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Piperonal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1,3-Benzodioxole-5-carbaldehyde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120-57-0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2932.93.00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6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87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488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36"/>
          <w:trPrChange w:id="489" w:author="Admin" w:date="2022-03-23T10:08:00Z">
            <w:trPr>
              <w:trHeight w:val="536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90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91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Piperonyl methyl ketone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92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3,4 - methylenedioxyphenyl - 2 - propanone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93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4676-39-5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94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2932.92.00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9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2B478E" w:rsidRDefault="00641EB4">
            <w:pPr>
              <w:ind w:left="57"/>
              <w:jc w:val="center"/>
              <w:rPr>
                <w:ins w:id="496" w:author="Admin" w:date="2022-04-15T10:19:00Z"/>
                <w:b/>
                <w:bCs/>
              </w:rPr>
              <w:pPrChange w:id="497" w:author="Admin" w:date="2022-04-15T10:19:00Z">
                <w:pPr>
                  <w:ind w:left="57" w:right="57"/>
                  <w:jc w:val="center"/>
                </w:pPr>
              </w:pPrChange>
            </w:pPr>
            <w:r>
              <w:t>Bộ</w:t>
            </w:r>
            <w:ins w:id="498" w:author="Admin" w:date="2022-04-15T10:19:00Z">
              <w:r w:rsidR="002B478E">
                <w:t xml:space="preserve"> </w:t>
              </w:r>
            </w:ins>
            <w:del w:id="499" w:author="Admin" w:date="2022-04-15T10:19:00Z">
              <w:r w:rsidDel="002B478E">
                <w:delText xml:space="preserve"> </w:delText>
              </w:r>
            </w:del>
            <w:r>
              <w:t>Công</w:t>
            </w:r>
          </w:p>
          <w:p w:rsidR="001A2527" w:rsidRDefault="00641EB4" w:rsidP="00DA5FD4">
            <w:pPr>
              <w:ind w:left="57" w:right="57"/>
              <w:jc w:val="center"/>
            </w:pPr>
            <w:r>
              <w:t>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00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r>
              <w:t> 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01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36"/>
          <w:trPrChange w:id="502" w:author="Admin" w:date="2022-03-23T10:08:00Z">
            <w:trPr>
              <w:trHeight w:val="536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03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04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Pr="004D1A69" w:rsidRDefault="00641EB4" w:rsidP="00891447">
            <w:pPr>
              <w:ind w:left="57" w:right="57"/>
            </w:pPr>
            <w:r w:rsidRPr="00E720F3">
              <w:t>Propiophenone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05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Pr="004D1A69" w:rsidRDefault="00641EB4" w:rsidP="000D2A7F">
            <w:pPr>
              <w:ind w:left="57" w:right="57"/>
            </w:pPr>
            <w:r w:rsidRPr="00E720F3">
              <w:t>1-phenyl-1-propanone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06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641EB4" w:rsidRPr="004D1A69" w:rsidRDefault="00641EB4" w:rsidP="00F078D2">
            <w:pPr>
              <w:ind w:left="57" w:right="57"/>
            </w:pPr>
            <w:r w:rsidRPr="00E720F3">
              <w:t>93-55-0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07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</w:pPr>
            <w:r>
              <w:t>2914.39.00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08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641EB4">
            <w:pPr>
              <w:ind w:left="57" w:right="57"/>
              <w:jc w:val="center"/>
            </w:pPr>
            <w:r w:rsidRPr="00E720F3"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09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1A2527" w:rsidRDefault="001A2527"/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10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226"/>
          <w:trPrChange w:id="511" w:author="Admin" w:date="2022-03-23T10:08:00Z">
            <w:trPr>
              <w:trHeight w:val="226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2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3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Safrole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4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5-(prop-2-en-1-yl)-2</w:t>
            </w:r>
            <w:r>
              <w:rPr>
                <w:i/>
                <w:iCs/>
              </w:rPr>
              <w:t>H</w:t>
            </w:r>
            <w:r>
              <w:t>-1,3-benzodioxole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5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94-59-7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6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2932.94.00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7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Công Thương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r>
              <w:t> 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1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520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Ephedrine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shd w:val="solid" w:color="FFFFFF" w:fill="auto"/>
              <w:ind w:left="57" w:right="57"/>
            </w:pPr>
            <w:r>
              <w:rPr>
                <w:lang w:val="pt-BR"/>
              </w:rPr>
              <w:t>(1</w:t>
            </w:r>
            <w:r>
              <w:rPr>
                <w:i/>
                <w:iCs/>
                <w:lang w:val="pt-BR"/>
              </w:rPr>
              <w:t>R</w:t>
            </w:r>
            <w:r>
              <w:rPr>
                <w:lang w:val="pt-BR"/>
              </w:rPr>
              <w:t>,2</w:t>
            </w:r>
            <w:r>
              <w:rPr>
                <w:i/>
                <w:iCs/>
                <w:lang w:val="pt-BR"/>
              </w:rPr>
              <w:t>R</w:t>
            </w:r>
            <w:r>
              <w:rPr>
                <w:lang w:val="pt-BR"/>
              </w:rPr>
              <w:t>)-2-methylamino-1 - phenyl propan - 1 - 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299-42-3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6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27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28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36"/>
          <w:trPrChange w:id="529" w:author="Admin" w:date="2022-03-23T10:08:00Z">
            <w:trPr>
              <w:trHeight w:val="536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0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1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Ergometrine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2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rPr>
                <w:i/>
                <w:iCs/>
              </w:rPr>
              <w:t>N</w:t>
            </w:r>
            <w:r>
              <w:t xml:space="preserve"> - (2 - hydroxy - 1 - methylethyl) - D (+) - lysergamide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3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60-79-7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4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2939.61.00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 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3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87"/>
          <w:trPrChange w:id="538" w:author="Admin" w:date="2022-03-23T10:08:00Z">
            <w:trPr>
              <w:trHeight w:val="68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3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Ergotamine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1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Ergotaman - 3’, 6’, 18 - trione , 12’- hydroxy - 2’ -methyl - 5’ - (phenylmethyl) - (5’</w:t>
            </w:r>
            <w:r>
              <w:rPr>
                <w:i/>
                <w:iCs/>
              </w:rPr>
              <w:t>a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2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113-15-5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3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4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 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5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46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547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8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49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N-Ethylephedrine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50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1-Ethylephedrine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51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7681-79-0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52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</w:t>
            </w:r>
            <w:del w:id="553" w:author="Admin" w:date="2022-04-07T14:23:00Z">
              <w:r w:rsidDel="000A2617">
                <w:delText>42.</w:delText>
              </w:r>
            </w:del>
            <w:ins w:id="554" w:author="Admin" w:date="2022-04-07T14:23:00Z">
              <w:r w:rsidR="000A2617">
                <w:t>49.</w:t>
              </w:r>
            </w:ins>
            <w:del w:id="555" w:author="Admin" w:date="2022-04-07T14:23:00Z">
              <w:r w:rsidDel="000A2617">
                <w:delText>00</w:delText>
              </w:r>
            </w:del>
            <w:ins w:id="556" w:author="Admin" w:date="2022-04-07T14:23:00Z">
              <w:r w:rsidR="000A2617">
                <w:t>90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57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 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58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rPr>
                <w:lang w:val="vi-VN"/>
              </w:rP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59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560" w:author="Admin" w:date="2022-03-23T10:08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1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2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N-Ethylpseudo Ephedrine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3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Ethyl methyl amino- phenyl-propane -1-ol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4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258827- 65-5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5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2939.49.90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6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 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67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68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28"/>
          <w:trPrChange w:id="569" w:author="Admin" w:date="2022-03-23T10:08:00Z">
            <w:trPr>
              <w:trHeight w:val="528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0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1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N-Methylephedrine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2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rPr>
                <w:lang w:val="pt-BR"/>
              </w:rPr>
              <w:t>(1R,2S)-2-(Dimethylamino)-1-phenyl-1-propanol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3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552-79-4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4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2939.49.90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5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 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6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77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86"/>
          <w:trPrChange w:id="578" w:author="Admin" w:date="2022-03-23T10:08:00Z">
            <w:trPr>
              <w:trHeight w:val="386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79" w:author="Admin" w:date="2022-03-23T10:08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0" w:author="Admin" w:date="2022-03-23T10:08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N-Methylpseudoephedrine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1" w:author="Admin" w:date="2022-03-23T10:08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 Dimethylamino-phenyl-propane-1-ol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2" w:author="Admin" w:date="2022-03-23T10:08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51018-28- 1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3" w:author="Admin" w:date="2022-03-23T10:08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2939.49.90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4" w:author="Admin" w:date="2022-03-23T10:08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Ytế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5" w:author="Admin" w:date="2022-03-23T10:08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F33E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86" w:author="Admin" w:date="2022-04-13T10:40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77"/>
          <w:trPrChange w:id="587" w:author="Admin" w:date="2022-04-13T10:40:00Z">
            <w:trPr>
              <w:trHeight w:val="377"/>
            </w:trPr>
          </w:trPrChange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8" w:author="Admin" w:date="2022-04-13T10:40:00Z">
              <w:tcPr>
                <w:tcW w:w="57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89" w:author="Admin" w:date="2022-04-13T10:40:00Z">
              <w:tcPr>
                <w:tcW w:w="24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Norephedrine (Phenylpropanolamine)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0" w:author="Admin" w:date="2022-04-13T10:40:00Z">
              <w:tcPr>
                <w:tcW w:w="24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rPr>
                <w:i/>
                <w:iCs/>
              </w:rPr>
              <w:t>α</w:t>
            </w:r>
            <w:r>
              <w:t>-(1-Aminoethyl) enzylalcohol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1" w:author="Admin" w:date="2022-04-13T10:40:00Z">
              <w:tcPr>
                <w:tcW w:w="14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14838-15- 4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2" w:author="Admin" w:date="2022-04-13T10:40:00Z"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3" w:author="Admin" w:date="2022-04-13T10:40:00Z">
              <w:tcPr>
                <w:tcW w:w="10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 xml:space="preserve">Bộ </w:t>
            </w:r>
          </w:p>
          <w:p w:rsidR="001A2527" w:rsidRDefault="00641EB4">
            <w:pPr>
              <w:ind w:left="57" w:right="57"/>
              <w:jc w:val="center"/>
            </w:pPr>
            <w:r>
              <w:t>Công 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4" w:author="Admin" w:date="2022-04-13T10:40:00Z">
              <w:tcPr>
                <w:tcW w:w="5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F33E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595" w:author="Admin" w:date="2022-04-13T10:40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28"/>
          <w:trPrChange w:id="596" w:author="Admin" w:date="2022-04-13T10:40:00Z">
            <w:trPr>
              <w:trHeight w:val="528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7" w:author="Admin" w:date="2022-04-13T10:40:00Z">
              <w:tcPr>
                <w:tcW w:w="57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lastRenderedPageBreak/>
              <w:t>39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8" w:author="Admin" w:date="2022-04-13T10:40:00Z">
              <w:tcPr>
                <w:tcW w:w="247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t>Pseudoephedrine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99" w:author="Admin" w:date="2022-04-13T10:40:00Z">
              <w:tcPr>
                <w:tcW w:w="245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(1S, 2S) - 2-methylamino - 1 - phenyl propane -1 - 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0" w:author="Admin" w:date="2022-04-13T10:4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90-82-4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1" w:author="Admin" w:date="2022-04-13T10:40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</w:pPr>
            <w:r>
              <w:t>2939.42.00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2" w:author="Admin" w:date="2022-04-13T10:40:00Z"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>Bộ Y tế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3" w:author="Admin" w:date="2022-04-13T10:40:00Z"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04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87"/>
          <w:trPrChange w:id="605" w:author="Admin" w:date="2022-03-23T10:08:00Z">
            <w:trPr>
              <w:trHeight w:val="687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6" w:author="Admin" w:date="2022-03-23T10:08:00Z">
              <w:tcPr>
                <w:tcW w:w="57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40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7" w:author="Admin" w:date="2022-03-23T10:08:00Z">
              <w:tcPr>
                <w:tcW w:w="24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rPr>
                <w:i/>
                <w:iCs/>
                <w:color w:val="222222"/>
                <w:shd w:val="solid" w:color="FFFFFF" w:fill="auto"/>
              </w:rPr>
              <w:t>N-</w:t>
            </w:r>
            <w:r>
              <w:rPr>
                <w:color w:val="222222"/>
                <w:shd w:val="solid" w:color="FFFFFF" w:fill="auto"/>
              </w:rPr>
              <w:t>Phenethyl-4-piperidinone (NPP)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8" w:author="Admin" w:date="2022-03-23T10:08:00Z">
              <w:tcPr>
                <w:tcW w:w="24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1- (2-Phenylethyl) piperidine-4-one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09" w:author="Admin" w:date="2022-03-23T10:08:00Z"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3972-64-0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10" w:author="Admin" w:date="2022-03-23T10:08:00Z"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-5" w:right="-25"/>
              <w:pPrChange w:id="611" w:author="Admin" w:date="2022-04-07T14:24:00Z">
                <w:pPr>
                  <w:ind w:left="57" w:right="57"/>
                </w:pPr>
              </w:pPrChange>
            </w:pPr>
            <w:r>
              <w:t> </w:t>
            </w:r>
            <w:ins w:id="612" w:author="Admin" w:date="2022-04-07T14:23:00Z">
              <w:r w:rsidR="0098201A">
                <w:t>2933.39.90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13" w:author="Admin" w:date="2022-03-23T10:08:00Z"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 xml:space="preserve">Bộ </w:t>
            </w:r>
          </w:p>
          <w:p w:rsidR="001A2527" w:rsidRDefault="00641EB4">
            <w:pPr>
              <w:ind w:left="57" w:right="57"/>
              <w:jc w:val="center"/>
            </w:pPr>
            <w:r>
              <w:t>Công an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14" w:author="Admin" w:date="2022-03-23T10:08:00Z"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r>
              <w:t> </w:t>
            </w:r>
          </w:p>
        </w:tc>
      </w:tr>
      <w:tr w:rsidR="00641EB4" w:rsidTr="008F6A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15" w:author="Admin" w:date="2022-03-23T10:08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86"/>
          <w:trPrChange w:id="616" w:author="Admin" w:date="2022-03-23T10:08:00Z">
            <w:trPr>
              <w:trHeight w:val="386"/>
            </w:trPr>
          </w:trPrChange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17" w:author="Admin" w:date="2022-03-23T10:08:00Z">
              <w:tcPr>
                <w:tcW w:w="577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jc w:val="center"/>
            </w:pPr>
            <w:r>
              <w:t>41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18" w:author="Admin" w:date="2022-03-23T10:08:00Z">
              <w:tcPr>
                <w:tcW w:w="247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891447">
            <w:pPr>
              <w:ind w:left="57" w:right="57"/>
            </w:pPr>
            <w:r>
              <w:rPr>
                <w:color w:val="222222"/>
                <w:shd w:val="solid" w:color="FFFFFF" w:fill="auto"/>
              </w:rPr>
              <w:t>4-ANPP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19" w:author="Admin" w:date="2022-03-23T10:08:00Z">
              <w:tcPr>
                <w:tcW w:w="245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0D2A7F">
            <w:pPr>
              <w:ind w:left="57" w:right="57"/>
            </w:pPr>
            <w:r>
              <w:t>4-aminophenyl-1-phenethylpiperidine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20" w:author="Admin" w:date="2022-03-23T10:08:00Z">
              <w:tcPr>
                <w:tcW w:w="14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F078D2">
            <w:pPr>
              <w:ind w:left="57" w:right="57"/>
            </w:pPr>
            <w:r>
              <w:t>21409-26- 7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21" w:author="Admin" w:date="2022-03-23T10:08:00Z">
              <w:tcPr>
                <w:tcW w:w="12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-5" w:right="-25"/>
              <w:pPrChange w:id="622" w:author="Admin" w:date="2022-04-07T14:24:00Z">
                <w:pPr>
                  <w:ind w:left="57" w:right="57"/>
                </w:pPr>
              </w:pPrChange>
            </w:pPr>
            <w:r w:rsidRPr="0098201A">
              <w:rPr>
                <w:color w:val="FF0000"/>
                <w:rPrChange w:id="623" w:author="Admin" w:date="2022-04-07T14:24:00Z">
                  <w:rPr/>
                </w:rPrChange>
              </w:rPr>
              <w:t> </w:t>
            </w:r>
            <w:ins w:id="624" w:author="Admin" w:date="2022-04-07T14:23:00Z">
              <w:r w:rsidR="0098201A" w:rsidRPr="00D77E20">
                <w:rPr>
                  <w:color w:val="000000" w:themeColor="text1"/>
                  <w:rPrChange w:id="625" w:author="Admin" w:date="2022-04-07T15:32:00Z">
                    <w:rPr/>
                  </w:rPrChange>
                </w:rPr>
                <w:t>2933.39.90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26" w:author="Admin" w:date="2022-03-23T10:08:00Z">
              <w:tcPr>
                <w:tcW w:w="108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ind w:left="57" w:right="57"/>
              <w:jc w:val="center"/>
            </w:pPr>
            <w:r>
              <w:t xml:space="preserve">Bộ </w:t>
            </w:r>
          </w:p>
          <w:p w:rsidR="001A2527" w:rsidRDefault="00641EB4">
            <w:pPr>
              <w:ind w:left="57" w:right="57"/>
              <w:jc w:val="center"/>
            </w:pPr>
            <w:r>
              <w:t>Công an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27" w:author="Admin" w:date="2022-03-23T10:08:00Z">
              <w:tcPr>
                <w:tcW w:w="54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A2527" w:rsidRDefault="00641EB4">
            <w:pPr>
              <w:jc w:val="center"/>
            </w:pPr>
            <w:r>
              <w:t>*</w:t>
            </w:r>
          </w:p>
        </w:tc>
      </w:tr>
    </w:tbl>
    <w:p w:rsidR="00C7168D" w:rsidDel="00FC3280" w:rsidRDefault="00C7168D">
      <w:pPr>
        <w:spacing w:before="240" w:after="120"/>
        <w:ind w:firstLine="720"/>
        <w:jc w:val="both"/>
        <w:rPr>
          <w:del w:id="628" w:author="Admin" w:date="2022-04-15T10:27:00Z"/>
          <w:sz w:val="28"/>
        </w:rPr>
        <w:pPrChange w:id="629" w:author="Admin" w:date="2022-04-15T10:27:00Z">
          <w:pPr>
            <w:spacing w:before="120" w:after="120"/>
            <w:ind w:firstLine="720"/>
            <w:jc w:val="both"/>
          </w:pPr>
        </w:pPrChange>
      </w:pPr>
    </w:p>
    <w:p w:rsidR="00C7168D" w:rsidRPr="003102AE" w:rsidRDefault="00C7168D">
      <w:pPr>
        <w:spacing w:before="240" w:after="120"/>
        <w:jc w:val="both"/>
        <w:rPr>
          <w:sz w:val="28"/>
        </w:rPr>
        <w:pPrChange w:id="630" w:author="Admin" w:date="2022-04-15T10:27:00Z">
          <w:pPr>
            <w:spacing w:before="120" w:after="120"/>
            <w:jc w:val="both"/>
          </w:pPr>
        </w:pPrChange>
      </w:pPr>
      <w:r w:rsidRPr="003102AE">
        <w:rPr>
          <w:sz w:val="28"/>
        </w:rPr>
        <w:t xml:space="preserve">IVB: Các tiền chất là </w:t>
      </w:r>
      <w:r w:rsidR="00973310">
        <w:rPr>
          <w:sz w:val="28"/>
        </w:rPr>
        <w:t xml:space="preserve">hóa chất, </w:t>
      </w:r>
      <w:r w:rsidRPr="003102AE">
        <w:rPr>
          <w:sz w:val="28"/>
        </w:rPr>
        <w:t>dung môi, chất xúc tác trong quá trình sản xuất chất ma túy.</w:t>
      </w:r>
    </w:p>
    <w:tbl>
      <w:tblPr>
        <w:tblW w:w="5114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631" w:author="Admin" w:date="2022-04-07T15:33:00Z">
          <w:tblPr>
            <w:tblW w:w="5056" w:type="pct"/>
            <w:tblBorders>
              <w:top w:val="nil"/>
              <w:bottom w:val="nil"/>
              <w:insideH w:val="nil"/>
              <w:insideV w:val="nil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76"/>
        <w:gridCol w:w="2386"/>
        <w:gridCol w:w="2465"/>
        <w:gridCol w:w="1227"/>
        <w:gridCol w:w="1536"/>
        <w:gridCol w:w="1532"/>
        <w:tblGridChange w:id="632">
          <w:tblGrid>
            <w:gridCol w:w="10"/>
            <w:gridCol w:w="565"/>
            <w:gridCol w:w="10"/>
            <w:gridCol w:w="2375"/>
            <w:gridCol w:w="10"/>
            <w:gridCol w:w="2456"/>
            <w:gridCol w:w="10"/>
            <w:gridCol w:w="1107"/>
            <w:gridCol w:w="10"/>
            <w:gridCol w:w="1526"/>
            <w:gridCol w:w="10"/>
            <w:gridCol w:w="1522"/>
            <w:gridCol w:w="10"/>
          </w:tblGrid>
        </w:tblGridChange>
      </w:tblGrid>
      <w:tr w:rsidR="00641EB4" w:rsidTr="00D77E20">
        <w:trPr>
          <w:trHeight w:val="145"/>
          <w:trPrChange w:id="633" w:author="Admin" w:date="2022-04-07T15:33:00Z">
            <w:trPr>
              <w:gridBefore w:val="1"/>
              <w:trHeight w:val="145"/>
            </w:trPr>
          </w:trPrChange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4" w:author="Admin" w:date="2022-04-07T15:33:00Z">
              <w:tcPr>
                <w:tcW w:w="299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7F32A1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5" w:author="Admin" w:date="2022-04-07T15:33:00Z">
              <w:tcPr>
                <w:tcW w:w="1241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7F32A1">
            <w:pPr>
              <w:jc w:val="center"/>
            </w:pPr>
            <w:r>
              <w:rPr>
                <w:b/>
                <w:bCs/>
              </w:rPr>
              <w:t>Tên chất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6" w:author="Admin" w:date="2022-04-07T15:33:00Z">
              <w:tcPr>
                <w:tcW w:w="1283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7F32A1">
            <w:pPr>
              <w:jc w:val="center"/>
            </w:pPr>
            <w:r>
              <w:rPr>
                <w:b/>
                <w:bCs/>
              </w:rPr>
              <w:t>Tên khoa học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7" w:author="Admin" w:date="2022-04-07T15:33:00Z">
              <w:tcPr>
                <w:tcW w:w="581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7F32A1">
            <w:pPr>
              <w:jc w:val="center"/>
            </w:pPr>
            <w:r>
              <w:rPr>
                <w:b/>
                <w:bCs/>
              </w:rPr>
              <w:t>Mã thông tin CAS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8" w:author="Admin" w:date="2022-04-07T15:33:00Z">
              <w:tcPr>
                <w:tcW w:w="799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7F32A1">
            <w:pPr>
              <w:jc w:val="center"/>
            </w:pPr>
            <w:r>
              <w:rPr>
                <w:b/>
                <w:bCs/>
              </w:rPr>
              <w:t>Mã hàng hóa HS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9" w:author="Admin" w:date="2022-04-07T15:33:00Z">
              <w:tcPr>
                <w:tcW w:w="797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 w:rsidR="00C7168D" w:rsidRDefault="00C7168D" w:rsidP="007F32A1">
            <w:pPr>
              <w:jc w:val="center"/>
            </w:pPr>
            <w:r>
              <w:rPr>
                <w:b/>
                <w:bCs/>
              </w:rPr>
              <w:t xml:space="preserve">Cơ quan </w:t>
            </w:r>
            <w:ins w:id="640" w:author="Admin" w:date="2022-04-15T10:19:00Z">
              <w:r w:rsidR="002B478E">
                <w:rPr>
                  <w:b/>
                  <w:bCs/>
                </w:rPr>
                <w:t xml:space="preserve"> </w:t>
              </w:r>
            </w:ins>
            <w:r>
              <w:rPr>
                <w:b/>
                <w:bCs/>
              </w:rPr>
              <w:t>quản lý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41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145"/>
          <w:trPrChange w:id="642" w:author="Admin" w:date="2022-04-07T15:33:00Z">
            <w:trPr>
              <w:gridBefore w:val="1"/>
              <w:trHeight w:val="145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43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jc w:val="center"/>
            </w:pPr>
            <w:r w:rsidRPr="008E576C">
              <w:t>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44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 xml:space="preserve">Acetic acid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45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Ethanoic acid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46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64-19-7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47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2915.21.00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48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49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145"/>
          <w:trPrChange w:id="650" w:author="Admin" w:date="2022-04-07T15:33:00Z">
            <w:trPr>
              <w:gridBefore w:val="1"/>
              <w:trHeight w:val="145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1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jc w:val="center"/>
            </w:pPr>
            <w:r w:rsidRPr="008E576C"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2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Acetone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3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2-propanone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4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67-64-1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5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2914.11.00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6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  <w:jc w:val="center"/>
            </w:pPr>
            <w:r>
              <w:t>B</w:t>
            </w:r>
            <w:r>
              <w:rPr>
                <w:lang w:val="vi-VN"/>
              </w:rPr>
              <w:t>ộ</w:t>
            </w:r>
            <w:r>
              <w:t xml:space="preserve"> Công Thương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57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145"/>
          <w:trPrChange w:id="658" w:author="Admin" w:date="2022-04-07T15:33:00Z">
            <w:trPr>
              <w:gridBefore w:val="1"/>
              <w:trHeight w:val="145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59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jc w:val="center"/>
            </w:pPr>
            <w:r w:rsidRPr="008E576C">
              <w:t>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0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Acetyl chloride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1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Acetyl chloride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2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75-36-5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3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>
            <w:pPr>
              <w:ind w:left="57" w:right="57"/>
            </w:pPr>
            <w:r>
              <w:t>2915.90.</w:t>
            </w:r>
            <w:del w:id="664" w:author="Admin" w:date="2022-04-07T14:51:00Z">
              <w:r w:rsidDel="00587336">
                <w:delText>70</w:delText>
              </w:r>
            </w:del>
            <w:ins w:id="665" w:author="Admin" w:date="2022-04-07T14:51:00Z">
              <w:r w:rsidR="00587336">
                <w:t>10</w:t>
              </w:r>
            </w:ins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6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641EB4" w:rsidTr="00D77E20">
        <w:trPr>
          <w:trHeight w:val="499"/>
          <w:trPrChange w:id="667" w:author="Admin" w:date="2022-04-07T15:33:00Z">
            <w:trPr>
              <w:gridAfter w:val="0"/>
              <w:trHeight w:val="949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8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jc w:val="center"/>
            </w:pPr>
            <w:r w:rsidRPr="008E576C"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69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Ammonium formate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70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4C6C3C" w:rsidP="007F32A1">
            <w:pPr>
              <w:ind w:left="57" w:right="57"/>
            </w:pPr>
            <w:ins w:id="671" w:author="Admin" w:date="2022-04-07T15:36:00Z">
              <w:r>
                <w:t>Ammonium formate</w:t>
              </w:r>
            </w:ins>
            <w:del w:id="672" w:author="Admin" w:date="2022-04-07T15:36:00Z">
              <w:r w:rsidR="00C7168D" w:rsidDel="004C6C3C">
                <w:delText>Formic acid ammonium salt</w:delText>
              </w:r>
            </w:del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73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540-69-2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74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</w:pPr>
            <w:r>
              <w:t>2915.12.00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75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7168D" w:rsidRDefault="00C7168D" w:rsidP="007F32A1">
            <w:pPr>
              <w:ind w:left="57" w:right="57"/>
              <w:jc w:val="center"/>
            </w:pPr>
            <w:r>
              <w:t>B</w:t>
            </w:r>
            <w:r>
              <w:rPr>
                <w:lang w:val="vi-VN"/>
              </w:rPr>
              <w:t>ộ</w:t>
            </w:r>
            <w:r>
              <w:t xml:space="preserve"> Công Thương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76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48"/>
          <w:trPrChange w:id="677" w:author="Admin" w:date="2022-04-07T15:33:00Z">
            <w:trPr>
              <w:gridBefore w:val="1"/>
              <w:trHeight w:val="548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78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jc w:val="center"/>
            </w:pPr>
            <w:r w:rsidRPr="008E576C">
              <w:t>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79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Ethyl ether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0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1-1’-oxybis[ethane]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1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60-29-7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2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2909.11.00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3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  <w:jc w:val="center"/>
            </w:pPr>
            <w:r>
              <w:t>B</w:t>
            </w:r>
            <w:r>
              <w:rPr>
                <w:lang w:val="vi-VN"/>
              </w:rPr>
              <w:t>ộ</w:t>
            </w:r>
            <w:r>
              <w:t xml:space="preserve">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84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70"/>
          <w:trPrChange w:id="685" w:author="Admin" w:date="2022-04-07T15:33:00Z">
            <w:trPr>
              <w:gridBefore w:val="1"/>
              <w:trHeight w:val="570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6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7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Ethylene diacetate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8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1,2-ethanediol diacetate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89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111-55-7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90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ins w:id="691" w:author="Admin" w:date="2022-04-07T14:52:00Z">
              <w:r w:rsidRPr="009A465F">
                <w:t>2915.39.90</w:t>
              </w:r>
            </w:ins>
            <w:del w:id="692" w:author="Admin" w:date="2022-04-07T14:52:00Z">
              <w:r w:rsidDel="003615E5">
                <w:delText>2915.39.00</w:delText>
              </w:r>
            </w:del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93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694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35"/>
          <w:trPrChange w:id="695" w:author="Admin" w:date="2022-04-07T15:33:00Z">
            <w:trPr>
              <w:gridBefore w:val="1"/>
              <w:trHeight w:val="535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96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97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Formamide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98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Methanamide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699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75-12-7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00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ins w:id="701" w:author="Admin" w:date="2022-04-07T14:52:00Z">
              <w:r w:rsidRPr="009A465F">
                <w:t>2924.19.90</w:t>
              </w:r>
            </w:ins>
            <w:del w:id="702" w:author="Admin" w:date="2022-04-07T14:52:00Z">
              <w:r w:rsidDel="003615E5">
                <w:delText>2924.19.00</w:delText>
              </w:r>
            </w:del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03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04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43"/>
          <w:trPrChange w:id="705" w:author="Admin" w:date="2022-04-07T15:33:00Z">
            <w:trPr>
              <w:gridBefore w:val="1"/>
              <w:trHeight w:val="543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06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jc w:val="center"/>
            </w:pPr>
            <w:r w:rsidRPr="008E576C">
              <w:t>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07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Formic Acid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08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Methamoic Acid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09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64-18-6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0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2915.11.00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1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12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37"/>
          <w:trPrChange w:id="713" w:author="Admin" w:date="2022-04-07T15:33:00Z">
            <w:trPr>
              <w:gridBefore w:val="1"/>
              <w:trHeight w:val="537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4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jc w:val="center"/>
            </w:pPr>
            <w:r w:rsidRPr="008E576C">
              <w:t>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5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 xml:space="preserve">Hydrochloric acid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6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 xml:space="preserve">Hydrochloric acid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7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7647-01-0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8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2806.10.00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19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641EB4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20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59"/>
          <w:trPrChange w:id="721" w:author="Admin" w:date="2022-04-07T15:33:00Z">
            <w:trPr>
              <w:gridBefore w:val="1"/>
              <w:trHeight w:val="659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22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jc w:val="center"/>
            </w:pPr>
            <w:r w:rsidRPr="008E576C">
              <w:t>10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23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Methyl ethyl ketone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24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2-Butanone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25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78-93-3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26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</w:pPr>
            <w:r>
              <w:t>2914.12.00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27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641EB4" w:rsidRDefault="00641EB4" w:rsidP="007F32A1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28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55"/>
          <w:trPrChange w:id="729" w:author="Admin" w:date="2022-04-07T15:33:00Z">
            <w:trPr>
              <w:gridBefore w:val="1"/>
              <w:trHeight w:val="555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30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11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31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Nitroethane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32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 Nitroethane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33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79-24-3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34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ins w:id="735" w:author="Admin" w:date="2022-04-07T14:53:00Z">
              <w:r w:rsidRPr="009A465F">
                <w:t>2904.20.90</w:t>
              </w:r>
            </w:ins>
            <w:del w:id="736" w:author="Admin" w:date="2022-04-07T14:53:00Z">
              <w:r w:rsidDel="006642DE">
                <w:delText>2904.20.00</w:delText>
              </w:r>
            </w:del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37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38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63"/>
          <w:trPrChange w:id="739" w:author="Admin" w:date="2022-04-07T15:33:00Z">
            <w:trPr>
              <w:gridBefore w:val="1"/>
              <w:trHeight w:val="563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0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12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1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 xml:space="preserve">Potassium permanganate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2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 Potassium permanganate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3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7722-64-7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4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2841.61.00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5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46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401"/>
          <w:trPrChange w:id="747" w:author="Admin" w:date="2022-04-07T15:33:00Z">
            <w:trPr>
              <w:gridBefore w:val="1"/>
              <w:trHeight w:val="401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8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13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49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Sulfuric acid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0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Sulfuric acid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1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7664-93-9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2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2807.00.00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3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54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23"/>
          <w:trPrChange w:id="755" w:author="Admin" w:date="2022-04-07T15:33:00Z">
            <w:trPr>
              <w:gridBefore w:val="1"/>
              <w:trHeight w:val="523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6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14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7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Tartaric acid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8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2,3-Dihydroxy butanedioic acid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59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526-83-0</w:t>
            </w:r>
          </w:p>
          <w:p w:rsidR="00070020" w:rsidRDefault="00070020" w:rsidP="00070020">
            <w:pPr>
              <w:ind w:left="57" w:right="57"/>
            </w:pPr>
            <w:r>
              <w:t>87-69-4</w:t>
            </w:r>
          </w:p>
          <w:p w:rsidR="00070020" w:rsidRDefault="00070020" w:rsidP="00070020">
            <w:pPr>
              <w:ind w:left="57" w:right="57"/>
            </w:pPr>
            <w:r>
              <w:t>133-37-9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0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2918.12.00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1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</w:t>
            </w:r>
            <w:r>
              <w:rPr>
                <w:lang w:val="vi-VN"/>
              </w:rPr>
              <w:t xml:space="preserve">ộ </w:t>
            </w:r>
            <w:r>
              <w:t>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62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87"/>
          <w:trPrChange w:id="763" w:author="Admin" w:date="2022-04-07T15:33:00Z">
            <w:trPr>
              <w:gridBefore w:val="1"/>
              <w:trHeight w:val="587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4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15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5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 xml:space="preserve">Thionyl chloride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6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Thionyl chloride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7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7719-09-7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68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rPr>
                <w:ins w:id="769" w:author="Admin" w:date="2022-04-07T15:32:00Z"/>
              </w:rPr>
            </w:pPr>
            <w:ins w:id="770" w:author="Admin" w:date="2022-04-07T14:53:00Z">
              <w:r w:rsidRPr="009A465F">
                <w:t>2812.17.00</w:t>
              </w:r>
            </w:ins>
            <w:del w:id="771" w:author="Admin" w:date="2022-04-07T14:53:00Z">
              <w:r w:rsidDel="00070020">
                <w:delText>2812.10.95</w:delText>
              </w:r>
            </w:del>
          </w:p>
          <w:p w:rsidR="0098476E" w:rsidRDefault="0098476E" w:rsidP="00070020">
            <w:pPr>
              <w:ind w:left="57" w:right="57"/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72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  <w:tr w:rsidR="00070020" w:rsidTr="00D77E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PrExChange w:id="773" w:author="Admin" w:date="2022-04-07T15:33:00Z">
            <w:tblPrEx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729"/>
          <w:trPrChange w:id="774" w:author="Admin" w:date="2022-04-07T15:33:00Z">
            <w:trPr>
              <w:gridBefore w:val="1"/>
              <w:trHeight w:val="729"/>
            </w:trPr>
          </w:trPrChange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75" w:author="Admin" w:date="2022-04-07T15:33:00Z">
              <w:tcPr>
                <w:tcW w:w="299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jc w:val="center"/>
            </w:pPr>
            <w:r w:rsidRPr="008E576C">
              <w:t>16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76" w:author="Admin" w:date="2022-04-07T15:33:00Z">
              <w:tcPr>
                <w:tcW w:w="124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Toluene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77" w:author="Admin" w:date="2022-04-07T15:33:00Z">
              <w:tcPr>
                <w:tcW w:w="1283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Methyl benzene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78" w:author="Admin" w:date="2022-04-07T15:33:00Z">
              <w:tcPr>
                <w:tcW w:w="581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108-88-3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79" w:author="Admin" w:date="2022-04-07T15:33:00Z">
              <w:tcPr>
                <w:tcW w:w="79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</w:pPr>
            <w:r>
              <w:t>2902.30.00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780" w:author="Admin" w:date="2022-04-07T15:33:00Z">
              <w:tcPr>
                <w:tcW w:w="79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070020" w:rsidRDefault="00070020" w:rsidP="00070020">
            <w:pPr>
              <w:ind w:left="57" w:right="57"/>
              <w:jc w:val="center"/>
            </w:pPr>
            <w:r>
              <w:t>Bộ Công Thương</w:t>
            </w:r>
          </w:p>
        </w:tc>
      </w:tr>
    </w:tbl>
    <w:p w:rsidR="00C7168D" w:rsidRDefault="00C7168D" w:rsidP="00C7168D">
      <w:r>
        <w:rPr>
          <w:b/>
          <w:bCs/>
          <w:lang w:val="vi-VN"/>
        </w:rPr>
        <w:t>  </w:t>
      </w:r>
    </w:p>
    <w:p w:rsidR="00F846C0" w:rsidRDefault="00F846C0">
      <w:pPr>
        <w:spacing w:before="120" w:after="100" w:afterAutospacing="1"/>
      </w:pPr>
    </w:p>
    <w:sectPr w:rsidR="00F846C0" w:rsidSect="00923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567" w:left="1531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C2" w:rsidRDefault="004C13C2">
      <w:r>
        <w:separator/>
      </w:r>
    </w:p>
  </w:endnote>
  <w:endnote w:type="continuationSeparator" w:id="0">
    <w:p w:rsidR="004C13C2" w:rsidRDefault="004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A7" w:rsidRDefault="00207FA7" w:rsidP="004C5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FA7" w:rsidRDefault="00207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A7" w:rsidRDefault="00207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A7" w:rsidRDefault="0020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C2" w:rsidRDefault="004C13C2">
      <w:r>
        <w:separator/>
      </w:r>
    </w:p>
  </w:footnote>
  <w:footnote w:type="continuationSeparator" w:id="0">
    <w:p w:rsidR="004C13C2" w:rsidRDefault="004C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A7" w:rsidRDefault="00207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A7" w:rsidRDefault="00207F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7F8">
      <w:rPr>
        <w:noProof/>
      </w:rPr>
      <w:t>21</w:t>
    </w:r>
    <w:r>
      <w:rPr>
        <w:noProof/>
      </w:rPr>
      <w:fldChar w:fldCharType="end"/>
    </w:r>
  </w:p>
  <w:p w:rsidR="00207FA7" w:rsidRDefault="00207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A7" w:rsidRDefault="00207F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GrammaticalErrors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5A"/>
    <w:rsid w:val="0000218A"/>
    <w:rsid w:val="0000796D"/>
    <w:rsid w:val="00016CB6"/>
    <w:rsid w:val="00034075"/>
    <w:rsid w:val="00037F20"/>
    <w:rsid w:val="00070020"/>
    <w:rsid w:val="000725D4"/>
    <w:rsid w:val="00092F14"/>
    <w:rsid w:val="000A2617"/>
    <w:rsid w:val="000A2A26"/>
    <w:rsid w:val="000B496E"/>
    <w:rsid w:val="000D18BE"/>
    <w:rsid w:val="000D2A7F"/>
    <w:rsid w:val="000D4C62"/>
    <w:rsid w:val="000D76F5"/>
    <w:rsid w:val="000E4B6E"/>
    <w:rsid w:val="001007F8"/>
    <w:rsid w:val="00110864"/>
    <w:rsid w:val="00122653"/>
    <w:rsid w:val="00130F62"/>
    <w:rsid w:val="00143C72"/>
    <w:rsid w:val="0014745C"/>
    <w:rsid w:val="001640AF"/>
    <w:rsid w:val="001717FB"/>
    <w:rsid w:val="001737E3"/>
    <w:rsid w:val="00175A91"/>
    <w:rsid w:val="00175E91"/>
    <w:rsid w:val="00187FA7"/>
    <w:rsid w:val="00192D77"/>
    <w:rsid w:val="001A2527"/>
    <w:rsid w:val="001A2BBB"/>
    <w:rsid w:val="001A2E2B"/>
    <w:rsid w:val="001A7F63"/>
    <w:rsid w:val="001B49A4"/>
    <w:rsid w:val="001C1C42"/>
    <w:rsid w:val="001E4C04"/>
    <w:rsid w:val="001F3A28"/>
    <w:rsid w:val="001F4BF6"/>
    <w:rsid w:val="001F61BB"/>
    <w:rsid w:val="00207FA7"/>
    <w:rsid w:val="00211EAA"/>
    <w:rsid w:val="00234DBF"/>
    <w:rsid w:val="002372A6"/>
    <w:rsid w:val="00250FFB"/>
    <w:rsid w:val="002523A1"/>
    <w:rsid w:val="00254F41"/>
    <w:rsid w:val="00264567"/>
    <w:rsid w:val="00283AB2"/>
    <w:rsid w:val="002904D7"/>
    <w:rsid w:val="002A0CEA"/>
    <w:rsid w:val="002B478E"/>
    <w:rsid w:val="002C517C"/>
    <w:rsid w:val="002C6CA3"/>
    <w:rsid w:val="002D300A"/>
    <w:rsid w:val="002D4009"/>
    <w:rsid w:val="002E006A"/>
    <w:rsid w:val="002E73C9"/>
    <w:rsid w:val="002F41AB"/>
    <w:rsid w:val="00300627"/>
    <w:rsid w:val="00302215"/>
    <w:rsid w:val="003102AE"/>
    <w:rsid w:val="003107B6"/>
    <w:rsid w:val="00317B74"/>
    <w:rsid w:val="003256ED"/>
    <w:rsid w:val="0033143F"/>
    <w:rsid w:val="0034098D"/>
    <w:rsid w:val="00343D77"/>
    <w:rsid w:val="00357D4E"/>
    <w:rsid w:val="00360EE3"/>
    <w:rsid w:val="00364BD9"/>
    <w:rsid w:val="0038615A"/>
    <w:rsid w:val="00387EFA"/>
    <w:rsid w:val="00395208"/>
    <w:rsid w:val="00397810"/>
    <w:rsid w:val="003A38F2"/>
    <w:rsid w:val="003B2BF4"/>
    <w:rsid w:val="003B65EC"/>
    <w:rsid w:val="003C4E96"/>
    <w:rsid w:val="003C7995"/>
    <w:rsid w:val="003E3B67"/>
    <w:rsid w:val="003E5E76"/>
    <w:rsid w:val="00405282"/>
    <w:rsid w:val="004057BA"/>
    <w:rsid w:val="0042180B"/>
    <w:rsid w:val="00423B93"/>
    <w:rsid w:val="004344C1"/>
    <w:rsid w:val="00435A96"/>
    <w:rsid w:val="00481715"/>
    <w:rsid w:val="00491D0C"/>
    <w:rsid w:val="004927CF"/>
    <w:rsid w:val="00494435"/>
    <w:rsid w:val="004A4B26"/>
    <w:rsid w:val="004A695A"/>
    <w:rsid w:val="004C07D0"/>
    <w:rsid w:val="004C13C2"/>
    <w:rsid w:val="004C52FB"/>
    <w:rsid w:val="004C6C3C"/>
    <w:rsid w:val="004D1A69"/>
    <w:rsid w:val="004F62CC"/>
    <w:rsid w:val="00502C96"/>
    <w:rsid w:val="00506274"/>
    <w:rsid w:val="00514CDB"/>
    <w:rsid w:val="005179B8"/>
    <w:rsid w:val="00536726"/>
    <w:rsid w:val="00546D48"/>
    <w:rsid w:val="005630EF"/>
    <w:rsid w:val="00566271"/>
    <w:rsid w:val="00572B16"/>
    <w:rsid w:val="00573471"/>
    <w:rsid w:val="00574C77"/>
    <w:rsid w:val="005757DC"/>
    <w:rsid w:val="00587336"/>
    <w:rsid w:val="00590355"/>
    <w:rsid w:val="005B645E"/>
    <w:rsid w:val="005C0B40"/>
    <w:rsid w:val="005C6B49"/>
    <w:rsid w:val="005D24F9"/>
    <w:rsid w:val="005D26FB"/>
    <w:rsid w:val="005E7B58"/>
    <w:rsid w:val="005F427E"/>
    <w:rsid w:val="005F7C79"/>
    <w:rsid w:val="00601345"/>
    <w:rsid w:val="006217A1"/>
    <w:rsid w:val="00624952"/>
    <w:rsid w:val="00625BF8"/>
    <w:rsid w:val="00631D26"/>
    <w:rsid w:val="006356F0"/>
    <w:rsid w:val="006375E1"/>
    <w:rsid w:val="00641EB4"/>
    <w:rsid w:val="006460FC"/>
    <w:rsid w:val="00654187"/>
    <w:rsid w:val="00654B6E"/>
    <w:rsid w:val="00663DD2"/>
    <w:rsid w:val="00672DA7"/>
    <w:rsid w:val="00675BBA"/>
    <w:rsid w:val="0068556B"/>
    <w:rsid w:val="00690A29"/>
    <w:rsid w:val="00691B9A"/>
    <w:rsid w:val="00695222"/>
    <w:rsid w:val="006A6B7B"/>
    <w:rsid w:val="006C1E9A"/>
    <w:rsid w:val="006D0B34"/>
    <w:rsid w:val="006D4169"/>
    <w:rsid w:val="006D7BF9"/>
    <w:rsid w:val="006E1C09"/>
    <w:rsid w:val="00705C91"/>
    <w:rsid w:val="00710D13"/>
    <w:rsid w:val="00732A6A"/>
    <w:rsid w:val="00751A72"/>
    <w:rsid w:val="00756ACD"/>
    <w:rsid w:val="007726C1"/>
    <w:rsid w:val="007737A2"/>
    <w:rsid w:val="0077672C"/>
    <w:rsid w:val="00783B32"/>
    <w:rsid w:val="007922E8"/>
    <w:rsid w:val="0079667E"/>
    <w:rsid w:val="007A1A18"/>
    <w:rsid w:val="007A6AE6"/>
    <w:rsid w:val="007B0AD3"/>
    <w:rsid w:val="007B2944"/>
    <w:rsid w:val="007B2F08"/>
    <w:rsid w:val="007C7136"/>
    <w:rsid w:val="007E3C16"/>
    <w:rsid w:val="007E7A4E"/>
    <w:rsid w:val="007F32A1"/>
    <w:rsid w:val="007F3B9C"/>
    <w:rsid w:val="008179F3"/>
    <w:rsid w:val="00825CFC"/>
    <w:rsid w:val="008263A3"/>
    <w:rsid w:val="00834255"/>
    <w:rsid w:val="00840B54"/>
    <w:rsid w:val="00845E1A"/>
    <w:rsid w:val="00846652"/>
    <w:rsid w:val="00850050"/>
    <w:rsid w:val="008506D0"/>
    <w:rsid w:val="00854F44"/>
    <w:rsid w:val="0087416D"/>
    <w:rsid w:val="008831CE"/>
    <w:rsid w:val="00884D95"/>
    <w:rsid w:val="008906AB"/>
    <w:rsid w:val="00891447"/>
    <w:rsid w:val="008A21B0"/>
    <w:rsid w:val="008B4643"/>
    <w:rsid w:val="008D0C8D"/>
    <w:rsid w:val="008D155E"/>
    <w:rsid w:val="008D3AD3"/>
    <w:rsid w:val="008E257A"/>
    <w:rsid w:val="008F6AD9"/>
    <w:rsid w:val="0090657E"/>
    <w:rsid w:val="0092092A"/>
    <w:rsid w:val="009239E0"/>
    <w:rsid w:val="00925EFD"/>
    <w:rsid w:val="009433BE"/>
    <w:rsid w:val="00950554"/>
    <w:rsid w:val="00957544"/>
    <w:rsid w:val="00960402"/>
    <w:rsid w:val="00960BE9"/>
    <w:rsid w:val="00966691"/>
    <w:rsid w:val="00966FF6"/>
    <w:rsid w:val="00973310"/>
    <w:rsid w:val="0098201A"/>
    <w:rsid w:val="0098476E"/>
    <w:rsid w:val="0098722C"/>
    <w:rsid w:val="009925D8"/>
    <w:rsid w:val="00995319"/>
    <w:rsid w:val="009A1317"/>
    <w:rsid w:val="009B480E"/>
    <w:rsid w:val="009F3F5E"/>
    <w:rsid w:val="00A15F27"/>
    <w:rsid w:val="00A30424"/>
    <w:rsid w:val="00A32C50"/>
    <w:rsid w:val="00A43D1D"/>
    <w:rsid w:val="00A46B3C"/>
    <w:rsid w:val="00A51970"/>
    <w:rsid w:val="00A5627E"/>
    <w:rsid w:val="00A67BAE"/>
    <w:rsid w:val="00A95496"/>
    <w:rsid w:val="00AB488D"/>
    <w:rsid w:val="00AC36C9"/>
    <w:rsid w:val="00AC4963"/>
    <w:rsid w:val="00AC49AA"/>
    <w:rsid w:val="00AE4219"/>
    <w:rsid w:val="00AF2197"/>
    <w:rsid w:val="00AF52BF"/>
    <w:rsid w:val="00AF7548"/>
    <w:rsid w:val="00AF79B2"/>
    <w:rsid w:val="00B14DE3"/>
    <w:rsid w:val="00B22E05"/>
    <w:rsid w:val="00B243EB"/>
    <w:rsid w:val="00B33110"/>
    <w:rsid w:val="00B4220F"/>
    <w:rsid w:val="00B4341A"/>
    <w:rsid w:val="00B55E6A"/>
    <w:rsid w:val="00B57DF6"/>
    <w:rsid w:val="00B600F5"/>
    <w:rsid w:val="00B60428"/>
    <w:rsid w:val="00B61FC1"/>
    <w:rsid w:val="00B65D3E"/>
    <w:rsid w:val="00B664B4"/>
    <w:rsid w:val="00B71B08"/>
    <w:rsid w:val="00B768CE"/>
    <w:rsid w:val="00B76C32"/>
    <w:rsid w:val="00B806CC"/>
    <w:rsid w:val="00B8649F"/>
    <w:rsid w:val="00B92011"/>
    <w:rsid w:val="00B924F7"/>
    <w:rsid w:val="00BA12B7"/>
    <w:rsid w:val="00BB223B"/>
    <w:rsid w:val="00BC2ED3"/>
    <w:rsid w:val="00BD5D78"/>
    <w:rsid w:val="00BE08E5"/>
    <w:rsid w:val="00BE3F32"/>
    <w:rsid w:val="00BF514D"/>
    <w:rsid w:val="00BF6221"/>
    <w:rsid w:val="00C01B25"/>
    <w:rsid w:val="00C06799"/>
    <w:rsid w:val="00C17E0F"/>
    <w:rsid w:val="00C36B12"/>
    <w:rsid w:val="00C56BF2"/>
    <w:rsid w:val="00C57459"/>
    <w:rsid w:val="00C57BE5"/>
    <w:rsid w:val="00C70842"/>
    <w:rsid w:val="00C7168D"/>
    <w:rsid w:val="00C84416"/>
    <w:rsid w:val="00C877F0"/>
    <w:rsid w:val="00C93326"/>
    <w:rsid w:val="00CB4472"/>
    <w:rsid w:val="00CC66CA"/>
    <w:rsid w:val="00CD428B"/>
    <w:rsid w:val="00CE3966"/>
    <w:rsid w:val="00CF560A"/>
    <w:rsid w:val="00D0161E"/>
    <w:rsid w:val="00D03C96"/>
    <w:rsid w:val="00D04949"/>
    <w:rsid w:val="00D049EA"/>
    <w:rsid w:val="00D17D84"/>
    <w:rsid w:val="00D209FB"/>
    <w:rsid w:val="00D2416D"/>
    <w:rsid w:val="00D2641F"/>
    <w:rsid w:val="00D41497"/>
    <w:rsid w:val="00D41FD9"/>
    <w:rsid w:val="00D42434"/>
    <w:rsid w:val="00D77E20"/>
    <w:rsid w:val="00D9020F"/>
    <w:rsid w:val="00D954FC"/>
    <w:rsid w:val="00DA1751"/>
    <w:rsid w:val="00DA1B60"/>
    <w:rsid w:val="00DA210D"/>
    <w:rsid w:val="00DA254D"/>
    <w:rsid w:val="00DA5FD4"/>
    <w:rsid w:val="00DA6692"/>
    <w:rsid w:val="00DC1E42"/>
    <w:rsid w:val="00DC3AFA"/>
    <w:rsid w:val="00DC724C"/>
    <w:rsid w:val="00DD2DD7"/>
    <w:rsid w:val="00DD4EBA"/>
    <w:rsid w:val="00DF1ACD"/>
    <w:rsid w:val="00E0098C"/>
    <w:rsid w:val="00E11956"/>
    <w:rsid w:val="00E12920"/>
    <w:rsid w:val="00E1312A"/>
    <w:rsid w:val="00E242F9"/>
    <w:rsid w:val="00E32910"/>
    <w:rsid w:val="00E40203"/>
    <w:rsid w:val="00E4440B"/>
    <w:rsid w:val="00E50583"/>
    <w:rsid w:val="00E5448F"/>
    <w:rsid w:val="00E57DAD"/>
    <w:rsid w:val="00E67001"/>
    <w:rsid w:val="00E67448"/>
    <w:rsid w:val="00E67601"/>
    <w:rsid w:val="00E72A2A"/>
    <w:rsid w:val="00E95E48"/>
    <w:rsid w:val="00E97393"/>
    <w:rsid w:val="00EA43EA"/>
    <w:rsid w:val="00EA677D"/>
    <w:rsid w:val="00EA6FF9"/>
    <w:rsid w:val="00EB3F42"/>
    <w:rsid w:val="00EC24C9"/>
    <w:rsid w:val="00ED1319"/>
    <w:rsid w:val="00EE23C8"/>
    <w:rsid w:val="00EE41EC"/>
    <w:rsid w:val="00EE507C"/>
    <w:rsid w:val="00F078D2"/>
    <w:rsid w:val="00F33EBF"/>
    <w:rsid w:val="00F4395E"/>
    <w:rsid w:val="00F52EF9"/>
    <w:rsid w:val="00F536CB"/>
    <w:rsid w:val="00F572E4"/>
    <w:rsid w:val="00F746F0"/>
    <w:rsid w:val="00F776BC"/>
    <w:rsid w:val="00F83D78"/>
    <w:rsid w:val="00F846C0"/>
    <w:rsid w:val="00F857C4"/>
    <w:rsid w:val="00F94499"/>
    <w:rsid w:val="00FB09FD"/>
    <w:rsid w:val="00FB3AB2"/>
    <w:rsid w:val="00FC3280"/>
    <w:rsid w:val="00FD6125"/>
    <w:rsid w:val="00FE407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1D337"/>
  <w15:docId w15:val="{3DA41A52-FD28-4334-BB0B-7191229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6D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D48"/>
  </w:style>
  <w:style w:type="paragraph" w:styleId="Header">
    <w:name w:val="header"/>
    <w:basedOn w:val="Normal"/>
    <w:link w:val="HeaderChar"/>
    <w:uiPriority w:val="99"/>
    <w:rsid w:val="00546D48"/>
    <w:pPr>
      <w:tabs>
        <w:tab w:val="center" w:pos="4320"/>
        <w:tab w:val="right" w:pos="8640"/>
      </w:tabs>
    </w:pPr>
  </w:style>
  <w:style w:type="character" w:customStyle="1" w:styleId="Khc">
    <w:name w:val="Khác_"/>
    <w:link w:val="Khc0"/>
    <w:uiPriority w:val="99"/>
    <w:rsid w:val="00364BD9"/>
    <w:rPr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364BD9"/>
    <w:pPr>
      <w:widowControl w:val="0"/>
    </w:pPr>
    <w:rPr>
      <w:sz w:val="28"/>
      <w:szCs w:val="28"/>
    </w:rPr>
  </w:style>
  <w:style w:type="character" w:customStyle="1" w:styleId="Vnbnnidung">
    <w:name w:val="Văn bản nội dung_"/>
    <w:link w:val="Vnbnnidung0"/>
    <w:uiPriority w:val="99"/>
    <w:rsid w:val="00481715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481715"/>
    <w:pPr>
      <w:widowControl w:val="0"/>
      <w:spacing w:after="240"/>
      <w:ind w:firstLine="400"/>
    </w:pPr>
    <w:rPr>
      <w:sz w:val="28"/>
      <w:szCs w:val="28"/>
    </w:rPr>
  </w:style>
  <w:style w:type="character" w:customStyle="1" w:styleId="HeaderChar">
    <w:name w:val="Header Char"/>
    <w:link w:val="Header"/>
    <w:uiPriority w:val="99"/>
    <w:rsid w:val="00EE507C"/>
    <w:rPr>
      <w:sz w:val="24"/>
      <w:szCs w:val="24"/>
    </w:rPr>
  </w:style>
  <w:style w:type="paragraph" w:styleId="Revision">
    <w:name w:val="Revision"/>
    <w:hidden/>
    <w:uiPriority w:val="99"/>
    <w:semiHidden/>
    <w:rsid w:val="00EE50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7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507C"/>
    <w:rPr>
      <w:rFonts w:ascii="Segoe UI" w:hAnsi="Segoe UI" w:cs="Segoe UI"/>
      <w:sz w:val="18"/>
      <w:szCs w:val="18"/>
    </w:rPr>
  </w:style>
  <w:style w:type="character" w:styleId="Hyperlink">
    <w:name w:val="Hyperlink"/>
    <w:rsid w:val="00A5627E"/>
    <w:rPr>
      <w:color w:val="0000FF"/>
      <w:u w:val="single"/>
    </w:rPr>
  </w:style>
  <w:style w:type="character" w:styleId="Emphasis">
    <w:name w:val="Emphasis"/>
    <w:uiPriority w:val="20"/>
    <w:qFormat/>
    <w:rsid w:val="00434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8AB7-18F1-47DC-8A0F-E923BFA0F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2C15D-CD9F-47D3-8F97-E269D6020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246E3-F13F-4322-A866-8224B0A68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45917-D21E-47ED-8EA3-6F2EBD09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2022-04-13T07:30:00Z</cp:lastPrinted>
  <dcterms:created xsi:type="dcterms:W3CDTF">2022-04-20T03:55:00Z</dcterms:created>
  <dcterms:modified xsi:type="dcterms:W3CDTF">2022-05-06T08:51:00Z</dcterms:modified>
</cp:coreProperties>
</file>